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93D" w:rsidRDefault="002A193D" w:rsidP="002A193D">
      <w:pPr>
        <w:jc w:val="center"/>
        <w:rPr>
          <w:rFonts w:ascii="Times New Roman" w:hAnsi="Times New Roman"/>
          <w:b/>
          <w:sz w:val="36"/>
        </w:rPr>
        <w:pPrChange w:id="0" w:author="knieman" w:date="2013-05-21T15:38:00Z">
          <w:pPr>
            <w:jc w:val="right"/>
          </w:pPr>
        </w:pPrChange>
      </w:pPr>
      <w:ins w:id="1" w:author="knieman" w:date="2013-05-21T15:38:00Z">
        <w:r>
          <w:rPr>
            <w:rFonts w:ascii="Times New Roman" w:hAnsi="Times New Roman"/>
            <w:b/>
            <w:noProof/>
            <w:sz w:val="36"/>
          </w:rPr>
          <w:pict>
            <v:shapetype id="_x0000_t202" coordsize="21600,21600" o:spt="202" path="m,l,21600r21600,l21600,xe">
              <v:stroke joinstyle="miter"/>
              <v:path gradientshapeok="t" o:connecttype="rect"/>
            </v:shapetype>
            <v:shape id="_x0000_s1041" type="#_x0000_t202" style="position:absolute;left:0;text-align:left;margin-left:162pt;margin-top:-7.95pt;width:2in;height:66.3pt;z-index:251665408;mso-wrap-edited:f" wrapcoords="0 0 21600 0 21600 21600 0 21600 0 0" filled="f" stroked="f">
              <v:fill o:detectmouseclick="t"/>
              <v:textbox style="mso-next-textbox:#_x0000_s1041" inset=",7.2pt,,7.2pt">
                <w:txbxContent>
                  <w:p w:rsidR="00070DBE" w:rsidRPr="00621DC7" w:rsidRDefault="00070DBE" w:rsidP="00652832">
                    <w:pPr>
                      <w:pBdr>
                        <w:top w:val="single" w:sz="24" w:space="1" w:color="auto"/>
                        <w:left w:val="single" w:sz="24" w:space="4" w:color="auto"/>
                        <w:bottom w:val="single" w:sz="24" w:space="1" w:color="auto"/>
                        <w:right w:val="single" w:sz="24" w:space="4" w:color="auto"/>
                      </w:pBdr>
                      <w:jc w:val="center"/>
                      <w:rPr>
                        <w:rFonts w:ascii="Times New Roman" w:hAnsi="Times New Roman"/>
                        <w:b/>
                        <w:sz w:val="24"/>
                      </w:rPr>
                    </w:pPr>
                    <w:r w:rsidRPr="00621DC7">
                      <w:rPr>
                        <w:rFonts w:ascii="Times New Roman" w:hAnsi="Times New Roman"/>
                        <w:b/>
                        <w:sz w:val="24"/>
                      </w:rPr>
                      <w:t>GSFC JPSS CMO</w:t>
                    </w:r>
                  </w:p>
                  <w:p w:rsidR="00070DBE" w:rsidRPr="00621DC7" w:rsidRDefault="00070DBE" w:rsidP="00652832">
                    <w:pPr>
                      <w:pBdr>
                        <w:top w:val="single" w:sz="24" w:space="1" w:color="auto"/>
                        <w:left w:val="single" w:sz="24" w:space="4" w:color="auto"/>
                        <w:bottom w:val="single" w:sz="24" w:space="1" w:color="auto"/>
                        <w:right w:val="single" w:sz="24" w:space="4" w:color="auto"/>
                      </w:pBdr>
                      <w:jc w:val="center"/>
                      <w:rPr>
                        <w:rFonts w:ascii="Times New Roman" w:hAnsi="Times New Roman"/>
                        <w:b/>
                        <w:sz w:val="24"/>
                      </w:rPr>
                    </w:pPr>
                    <w:r>
                      <w:rPr>
                        <w:rFonts w:ascii="Times New Roman" w:hAnsi="Times New Roman"/>
                        <w:b/>
                        <w:sz w:val="24"/>
                      </w:rPr>
                      <w:t>May 21</w:t>
                    </w:r>
                    <w:r w:rsidRPr="00621DC7">
                      <w:rPr>
                        <w:rFonts w:ascii="Times New Roman" w:hAnsi="Times New Roman"/>
                        <w:b/>
                        <w:sz w:val="24"/>
                      </w:rPr>
                      <w:t>, 201</w:t>
                    </w:r>
                    <w:r>
                      <w:rPr>
                        <w:rFonts w:ascii="Times New Roman" w:hAnsi="Times New Roman"/>
                        <w:b/>
                        <w:sz w:val="24"/>
                      </w:rPr>
                      <w:t>3</w:t>
                    </w:r>
                  </w:p>
                  <w:p w:rsidR="00070DBE" w:rsidRPr="00621DC7" w:rsidRDefault="00070DBE" w:rsidP="00652832">
                    <w:pPr>
                      <w:pBdr>
                        <w:top w:val="single" w:sz="24" w:space="1" w:color="auto"/>
                        <w:left w:val="single" w:sz="24" w:space="4" w:color="auto"/>
                        <w:bottom w:val="single" w:sz="24" w:space="1" w:color="auto"/>
                        <w:right w:val="single" w:sz="24" w:space="4" w:color="auto"/>
                      </w:pBdr>
                      <w:jc w:val="center"/>
                      <w:rPr>
                        <w:rFonts w:ascii="Times New Roman" w:hAnsi="Times New Roman"/>
                        <w:b/>
                        <w:sz w:val="24"/>
                      </w:rPr>
                    </w:pPr>
                    <w:r w:rsidRPr="00621DC7">
                      <w:rPr>
                        <w:rFonts w:ascii="Times New Roman" w:hAnsi="Times New Roman"/>
                        <w:b/>
                        <w:sz w:val="24"/>
                      </w:rPr>
                      <w:t>Released</w:t>
                    </w:r>
                  </w:p>
                </w:txbxContent>
              </v:textbox>
              <w10:wrap type="tight"/>
            </v:shape>
          </w:pict>
        </w:r>
      </w:ins>
    </w:p>
    <w:p w:rsidR="00806A32" w:rsidRPr="00864C9F" w:rsidRDefault="00806A32" w:rsidP="00806A32">
      <w:pPr>
        <w:jc w:val="right"/>
        <w:rPr>
          <w:rFonts w:ascii="Times New Roman" w:hAnsi="Times New Roman"/>
          <w:b/>
          <w:sz w:val="36"/>
        </w:rPr>
      </w:pPr>
    </w:p>
    <w:p w:rsidR="00806A32" w:rsidRPr="00864C9F" w:rsidRDefault="002A193D" w:rsidP="00806A32">
      <w:pPr>
        <w:jc w:val="right"/>
        <w:rPr>
          <w:rFonts w:ascii="Times New Roman" w:hAnsi="Times New Roman"/>
          <w:b/>
          <w:sz w:val="36"/>
        </w:rPr>
      </w:pPr>
      <w:r w:rsidRPr="002A193D">
        <w:rPr>
          <w:rFonts w:ascii="Times New Roman" w:hAnsi="Times New Roman"/>
          <w:noProof/>
          <w:sz w:val="24"/>
        </w:rPr>
        <w:pict>
          <v:line id="_x0000_s1037" style="position:absolute;left:0;text-align:left;flip:x y;z-index:251660288" from="-2.1pt,14.7pt" to="0,433.95pt" strokeweight="3pt"/>
        </w:pict>
      </w:r>
    </w:p>
    <w:p w:rsidR="00806A32" w:rsidRPr="00864C9F" w:rsidRDefault="0096220C" w:rsidP="00806A32">
      <w:pPr>
        <w:jc w:val="right"/>
        <w:rPr>
          <w:rFonts w:ascii="Times New Roman" w:hAnsi="Times New Roman"/>
          <w:b/>
          <w:sz w:val="36"/>
        </w:rPr>
      </w:pPr>
      <w:r w:rsidRPr="00864C9F">
        <w:rPr>
          <w:rFonts w:ascii="Times New Roman" w:hAnsi="Times New Roman"/>
          <w:b/>
          <w:sz w:val="36"/>
        </w:rPr>
        <w:t>Join</w:t>
      </w:r>
      <w:r w:rsidR="0041244C" w:rsidRPr="00864C9F">
        <w:rPr>
          <w:rFonts w:ascii="Times New Roman" w:hAnsi="Times New Roman"/>
          <w:b/>
          <w:sz w:val="36"/>
        </w:rPr>
        <w:t>t Polar Satellite System (JPSS)</w:t>
      </w:r>
      <w:r w:rsidRPr="00864C9F">
        <w:rPr>
          <w:rFonts w:ascii="Times New Roman" w:hAnsi="Times New Roman"/>
          <w:b/>
          <w:sz w:val="36"/>
        </w:rPr>
        <w:t xml:space="preserve"> Ground</w:t>
      </w:r>
      <w:r w:rsidR="0041244C" w:rsidRPr="00864C9F">
        <w:rPr>
          <w:rFonts w:ascii="Times New Roman" w:hAnsi="Times New Roman"/>
          <w:b/>
          <w:sz w:val="36"/>
        </w:rPr>
        <w:t xml:space="preserve"> Project</w:t>
      </w:r>
    </w:p>
    <w:p w:rsidR="00806A32" w:rsidRPr="00864C9F" w:rsidRDefault="0096220C" w:rsidP="00806A32">
      <w:pPr>
        <w:jc w:val="right"/>
        <w:rPr>
          <w:rFonts w:ascii="Times New Roman" w:hAnsi="Times New Roman"/>
          <w:b/>
          <w:sz w:val="36"/>
        </w:rPr>
      </w:pPr>
      <w:r w:rsidRPr="00864C9F">
        <w:rPr>
          <w:rFonts w:ascii="Times New Roman" w:hAnsi="Times New Roman"/>
          <w:b/>
          <w:sz w:val="36"/>
        </w:rPr>
        <w:t>Code 474</w:t>
      </w:r>
    </w:p>
    <w:p w:rsidR="00806A32" w:rsidRPr="00864C9F" w:rsidRDefault="0096220C" w:rsidP="00806A32">
      <w:pPr>
        <w:jc w:val="right"/>
        <w:rPr>
          <w:rFonts w:ascii="Times New Roman" w:hAnsi="Times New Roman"/>
          <w:b/>
          <w:sz w:val="36"/>
        </w:rPr>
      </w:pPr>
      <w:r w:rsidRPr="00864C9F">
        <w:rPr>
          <w:rFonts w:ascii="Times New Roman" w:hAnsi="Times New Roman"/>
          <w:b/>
          <w:sz w:val="36"/>
        </w:rPr>
        <w:t>474-00070</w:t>
      </w:r>
    </w:p>
    <w:p w:rsidR="00806A32" w:rsidRPr="00864C9F" w:rsidRDefault="00806A32" w:rsidP="00806A32">
      <w:pPr>
        <w:jc w:val="right"/>
        <w:rPr>
          <w:rFonts w:ascii="Times New Roman" w:hAnsi="Times New Roman"/>
          <w:b/>
          <w:sz w:val="36"/>
        </w:rPr>
      </w:pPr>
    </w:p>
    <w:p w:rsidR="00806A32" w:rsidRPr="00864C9F" w:rsidRDefault="00806A32" w:rsidP="00806A32">
      <w:pPr>
        <w:jc w:val="right"/>
        <w:rPr>
          <w:rFonts w:ascii="Times New Roman" w:hAnsi="Times New Roman"/>
          <w:b/>
          <w:sz w:val="36"/>
        </w:rPr>
      </w:pPr>
    </w:p>
    <w:p w:rsidR="00806A32" w:rsidRPr="00864C9F" w:rsidRDefault="00806A32" w:rsidP="00806A32">
      <w:pPr>
        <w:jc w:val="right"/>
        <w:rPr>
          <w:rFonts w:ascii="Times New Roman" w:hAnsi="Times New Roman"/>
          <w:b/>
          <w:sz w:val="36"/>
        </w:rPr>
      </w:pPr>
    </w:p>
    <w:p w:rsidR="00806A32" w:rsidRPr="00520515" w:rsidRDefault="0096220C" w:rsidP="00806A32">
      <w:pPr>
        <w:autoSpaceDE w:val="0"/>
        <w:autoSpaceDN w:val="0"/>
        <w:adjustRightInd w:val="0"/>
        <w:jc w:val="center"/>
        <w:rPr>
          <w:rFonts w:ascii="Times New Roman" w:hAnsi="Times New Roman"/>
          <w:b/>
          <w:bCs/>
          <w:sz w:val="56"/>
          <w:szCs w:val="56"/>
        </w:rPr>
      </w:pPr>
      <w:r w:rsidRPr="00520515">
        <w:rPr>
          <w:rFonts w:ascii="Times New Roman" w:hAnsi="Times New Roman"/>
          <w:b/>
          <w:bCs/>
          <w:sz w:val="56"/>
          <w:szCs w:val="56"/>
        </w:rPr>
        <w:t>Joint Polar Satellite System (JPSS)</w:t>
      </w:r>
    </w:p>
    <w:p w:rsidR="00806A32" w:rsidRPr="00520515" w:rsidRDefault="0096220C" w:rsidP="00806A32">
      <w:pPr>
        <w:autoSpaceDE w:val="0"/>
        <w:autoSpaceDN w:val="0"/>
        <w:adjustRightInd w:val="0"/>
        <w:jc w:val="center"/>
        <w:rPr>
          <w:rFonts w:ascii="Times New Roman" w:hAnsi="Times New Roman"/>
          <w:b/>
          <w:bCs/>
          <w:sz w:val="56"/>
          <w:szCs w:val="56"/>
        </w:rPr>
      </w:pPr>
      <w:r w:rsidRPr="00520515">
        <w:rPr>
          <w:rFonts w:ascii="Times New Roman" w:hAnsi="Times New Roman"/>
          <w:b/>
          <w:bCs/>
          <w:sz w:val="56"/>
          <w:szCs w:val="56"/>
        </w:rPr>
        <w:t>Operational Algorithm Description (OAD)</w:t>
      </w:r>
    </w:p>
    <w:p w:rsidR="00806A32" w:rsidRPr="009034D1" w:rsidRDefault="0096220C" w:rsidP="00806A32">
      <w:pPr>
        <w:autoSpaceDE w:val="0"/>
        <w:autoSpaceDN w:val="0"/>
        <w:adjustRightInd w:val="0"/>
        <w:jc w:val="center"/>
        <w:rPr>
          <w:rFonts w:ascii="Times New Roman" w:hAnsi="Times New Roman"/>
          <w:b/>
          <w:sz w:val="56"/>
          <w:szCs w:val="56"/>
        </w:rPr>
      </w:pPr>
      <w:r w:rsidRPr="00520515">
        <w:rPr>
          <w:rFonts w:ascii="Times New Roman" w:hAnsi="Times New Roman"/>
          <w:b/>
          <w:bCs/>
          <w:sz w:val="56"/>
          <w:szCs w:val="56"/>
        </w:rPr>
        <w:t>Document for VIIRS Land Surface Temperature (LST) Environmental Data Records (EDR) Software</w:t>
      </w:r>
    </w:p>
    <w:p w:rsidR="00806A32" w:rsidRPr="00520515" w:rsidRDefault="00806A32" w:rsidP="00806A32">
      <w:pPr>
        <w:jc w:val="center"/>
        <w:rPr>
          <w:rFonts w:ascii="Times New Roman" w:hAnsi="Times New Roman"/>
          <w:b/>
          <w:szCs w:val="22"/>
        </w:rPr>
      </w:pPr>
    </w:p>
    <w:p w:rsidR="00806A32" w:rsidRPr="00520515" w:rsidRDefault="00806A32" w:rsidP="00806A32">
      <w:pPr>
        <w:jc w:val="center"/>
        <w:rPr>
          <w:rFonts w:ascii="Times New Roman" w:hAnsi="Times New Roman"/>
          <w:b/>
          <w:szCs w:val="22"/>
        </w:rPr>
      </w:pPr>
    </w:p>
    <w:p w:rsidR="00806A32" w:rsidRPr="00864C9F" w:rsidRDefault="0096220C" w:rsidP="00806A32">
      <w:pPr>
        <w:jc w:val="center"/>
        <w:rPr>
          <w:rFonts w:ascii="Times New Roman" w:hAnsi="Times New Roman"/>
          <w:b/>
          <w:sz w:val="48"/>
        </w:rPr>
      </w:pPr>
      <w:r w:rsidRPr="00864C9F">
        <w:rPr>
          <w:rFonts w:ascii="Times New Roman" w:hAnsi="Times New Roman"/>
          <w:b/>
          <w:sz w:val="40"/>
          <w:szCs w:val="40"/>
        </w:rPr>
        <w:t>For Public Release</w:t>
      </w:r>
    </w:p>
    <w:p w:rsidR="00806A32" w:rsidRPr="00864C9F" w:rsidRDefault="00806A32" w:rsidP="00806A32">
      <w:pPr>
        <w:rPr>
          <w:rFonts w:ascii="Times New Roman" w:hAnsi="Times New Roman"/>
        </w:rPr>
      </w:pPr>
    </w:p>
    <w:p w:rsidR="00806A32" w:rsidRPr="00864C9F" w:rsidRDefault="002A193D" w:rsidP="00806A32">
      <w:pPr>
        <w:rPr>
          <w:rFonts w:ascii="Times New Roman" w:hAnsi="Times New Roman"/>
        </w:rPr>
      </w:pPr>
      <w:r>
        <w:rPr>
          <w:rFonts w:ascii="Times New Roman" w:hAnsi="Times New Roman"/>
          <w:noProof/>
          <w:lang w:eastAsia="zh-TW"/>
        </w:rPr>
        <w:pict>
          <v:shape id="_x0000_s1036" type="#_x0000_t202" style="position:absolute;margin-left:53.1pt;margin-top:9.4pt;width:379.95pt;height:63.9pt;z-index:251658240;mso-height-percent:200;mso-height-percent:200;mso-width-relative:margin;mso-height-relative:margin" strokeweight="1.5pt">
            <v:textbox style="mso-fit-shape-to-text:t">
              <w:txbxContent>
                <w:p w:rsidR="00070DBE" w:rsidRPr="0041244C" w:rsidRDefault="00070DBE" w:rsidP="0041244C">
                  <w:pPr>
                    <w:jc w:val="center"/>
                    <w:rPr>
                      <w:rFonts w:ascii="Times New Roman" w:hAnsi="Times New Roman"/>
                      <w:sz w:val="24"/>
                    </w:rPr>
                  </w:pPr>
                  <w:r w:rsidRPr="0041244C">
                    <w:rPr>
                      <w:rFonts w:ascii="Times New Roman" w:hAnsi="Times New Roman"/>
                      <w:sz w:val="24"/>
                    </w:rPr>
                    <w:t>The information provided herein does not contain technical data as defined in the International Traffic in Arms Regulations (ITAR) 22 CFC 120.10.</w:t>
                  </w:r>
                </w:p>
                <w:p w:rsidR="00070DBE" w:rsidRPr="0041244C" w:rsidRDefault="00070DBE" w:rsidP="0041244C">
                  <w:pPr>
                    <w:jc w:val="center"/>
                    <w:rPr>
                      <w:rFonts w:ascii="Times New Roman" w:hAnsi="Times New Roman"/>
                      <w:sz w:val="24"/>
                    </w:rPr>
                  </w:pPr>
                  <w:r w:rsidRPr="0041244C">
                    <w:rPr>
                      <w:rFonts w:ascii="Times New Roman" w:hAnsi="Times New Roman"/>
                      <w:sz w:val="24"/>
                    </w:rPr>
                    <w:t>This document has been approved For Public Release to the NOAA Comprehensive Large Array-data Stewardship System (CLASS).</w:t>
                  </w:r>
                </w:p>
              </w:txbxContent>
            </v:textbox>
          </v:shape>
        </w:pict>
      </w:r>
    </w:p>
    <w:p w:rsidR="00806A32" w:rsidRPr="00864C9F" w:rsidRDefault="00806A32" w:rsidP="00806A32">
      <w:pPr>
        <w:rPr>
          <w:rFonts w:ascii="Times New Roman" w:hAnsi="Times New Roman"/>
        </w:rPr>
      </w:pPr>
    </w:p>
    <w:p w:rsidR="00806A32" w:rsidRDefault="00806A32" w:rsidP="00806A32">
      <w:pPr>
        <w:rPr>
          <w:rFonts w:ascii="Times New Roman" w:hAnsi="Times New Roman"/>
        </w:rPr>
      </w:pPr>
    </w:p>
    <w:p w:rsidR="00806A32" w:rsidRPr="00864C9F" w:rsidRDefault="00806A32" w:rsidP="00806A32">
      <w:pPr>
        <w:rPr>
          <w:rFonts w:ascii="Times New Roman" w:hAnsi="Times New Roman"/>
        </w:rPr>
      </w:pPr>
    </w:p>
    <w:p w:rsidR="00806A32" w:rsidRPr="00864C9F" w:rsidRDefault="00806A32" w:rsidP="00806A32">
      <w:pPr>
        <w:rPr>
          <w:rFonts w:ascii="Times New Roman" w:hAnsi="Times New Roman"/>
        </w:rPr>
      </w:pPr>
    </w:p>
    <w:p w:rsidR="00806A32" w:rsidRPr="00864C9F" w:rsidRDefault="002A193D" w:rsidP="00806A32">
      <w:pPr>
        <w:rPr>
          <w:rFonts w:ascii="Times New Roman" w:hAnsi="Times New Roman"/>
        </w:rPr>
        <w:sectPr w:rsidR="00806A32" w:rsidRPr="00864C9F">
          <w:headerReference w:type="default" r:id="rId8"/>
          <w:footerReference w:type="default" r:id="rId9"/>
          <w:headerReference w:type="first" r:id="rId10"/>
          <w:footerReference w:type="first" r:id="rId11"/>
          <w:pgSz w:w="12240" w:h="15840"/>
          <w:pgMar w:top="1440" w:right="1440" w:bottom="1440" w:left="1440" w:header="864" w:footer="864" w:gutter="0"/>
          <w:cols w:space="720"/>
          <w:titlePg/>
        </w:sectPr>
      </w:pPr>
      <w:r>
        <w:rPr>
          <w:rFonts w:ascii="Times New Roman" w:hAnsi="Times New Roman"/>
          <w:noProof/>
        </w:rPr>
        <w:pict>
          <v:shape id="_x0000_s1040" type="#_x0000_t202" style="position:absolute;margin-left:162pt;margin-top:616pt;width:198pt;height:36pt;z-index:251664384;mso-wrap-edited:f;mso-position-vertical-relative:page" wrapcoords="-105 0 -105 20520 21600 20520 21600 0 -105 0" stroked="f">
            <v:textbox style="mso-next-textbox:#_x0000_s1040">
              <w:txbxContent>
                <w:p w:rsidR="00070DBE" w:rsidRDefault="00070DBE" w:rsidP="00806A32">
                  <w:pPr>
                    <w:jc w:val="center"/>
                    <w:rPr>
                      <w:rFonts w:eastAsia="Arial Unicode MS"/>
                      <w:b/>
                    </w:rPr>
                  </w:pPr>
                  <w:r>
                    <w:rPr>
                      <w:rFonts w:eastAsia="Arial Unicode MS"/>
                      <w:b/>
                    </w:rPr>
                    <w:t>Goddard Space Flight Center</w:t>
                  </w:r>
                </w:p>
                <w:p w:rsidR="00070DBE" w:rsidRDefault="00070DBE" w:rsidP="00806A32">
                  <w:pPr>
                    <w:ind w:right="-15"/>
                    <w:jc w:val="center"/>
                    <w:rPr>
                      <w:rFonts w:eastAsia="Arial Unicode MS"/>
                      <w:b/>
                    </w:rPr>
                  </w:pPr>
                  <w:r>
                    <w:rPr>
                      <w:rFonts w:eastAsia="Arial Unicode MS"/>
                      <w:b/>
                    </w:rPr>
                    <w:t>Greenbelt, Maryland</w:t>
                  </w:r>
                </w:p>
              </w:txbxContent>
            </v:textbox>
            <w10:wrap type="tight" anchory="page"/>
          </v:shape>
        </w:pict>
      </w:r>
      <w:r>
        <w:rPr>
          <w:rFonts w:ascii="Times New Roman" w:hAnsi="Times New Roman"/>
          <w:noProof/>
        </w:rPr>
        <w:pict>
          <v:shape id="_x0000_s1038" type="#_x0000_t202" style="position:absolute;margin-left:-49.8pt;margin-top:96.6pt;width:108pt;height:36pt;z-index:251662336" filled="f" stroked="f">
            <v:textbox style="mso-next-textbox:#_x0000_s1038">
              <w:txbxContent>
                <w:p w:rsidR="00070DBE" w:rsidRDefault="00070DBE" w:rsidP="00806A32">
                  <w:pPr>
                    <w:jc w:val="center"/>
                    <w:rPr>
                      <w:rFonts w:cs="Arial"/>
                      <w:sz w:val="16"/>
                      <w:szCs w:val="16"/>
                    </w:rPr>
                  </w:pPr>
                  <w:r>
                    <w:rPr>
                      <w:rFonts w:cs="Arial"/>
                      <w:sz w:val="16"/>
                      <w:szCs w:val="16"/>
                    </w:rPr>
                    <w:t>National Aeronautics and</w:t>
                  </w:r>
                </w:p>
                <w:p w:rsidR="00070DBE" w:rsidRDefault="00070DBE" w:rsidP="00806A32">
                  <w:pPr>
                    <w:jc w:val="center"/>
                    <w:rPr>
                      <w:rFonts w:cs="Arial"/>
                    </w:rPr>
                  </w:pPr>
                  <w:r>
                    <w:rPr>
                      <w:rFonts w:cs="Arial"/>
                      <w:sz w:val="16"/>
                      <w:szCs w:val="16"/>
                    </w:rPr>
                    <w:t>Space</w:t>
                  </w:r>
                  <w:bookmarkStart w:id="2" w:name="_GoBack"/>
                  <w:bookmarkEnd w:id="2"/>
                  <w:r>
                    <w:rPr>
                      <w:rFonts w:cs="Arial"/>
                      <w:sz w:val="16"/>
                      <w:szCs w:val="16"/>
                    </w:rPr>
                    <w:t xml:space="preserve"> Administration</w:t>
                  </w:r>
                </w:p>
              </w:txbxContent>
            </v:textbox>
          </v:shape>
        </w:pict>
      </w:r>
      <w:r>
        <w:rPr>
          <w:rFonts w:ascii="Times New Roman" w:hAnsi="Times New Roman"/>
          <w:noProof/>
        </w:rPr>
        <w:pict>
          <v:line id="_x0000_s1039" style="position:absolute;flip:y;z-index:251663360" from="46.2pt,53.55pt" to="476.15pt,53.55pt" strokeweight="3pt"/>
        </w:pict>
      </w:r>
      <w:r w:rsidR="00BC67C9" w:rsidRPr="00864C9F">
        <w:rPr>
          <w:rFonts w:ascii="Times New Roman" w:hAnsi="Times New Roman"/>
          <w:noProof/>
          <w:lang w:eastAsia="zh-CN"/>
        </w:rPr>
        <w:drawing>
          <wp:anchor distT="0" distB="0" distL="114300" distR="114300" simplePos="0" relativeHeight="251661312" behindDoc="1" locked="0" layoutInCell="1" allowOverlap="1">
            <wp:simplePos x="0" y="0"/>
            <wp:positionH relativeFrom="column">
              <wp:posOffset>-495300</wp:posOffset>
            </wp:positionH>
            <wp:positionV relativeFrom="paragraph">
              <wp:posOffset>157480</wp:posOffset>
            </wp:positionV>
            <wp:extent cx="1098550" cy="971550"/>
            <wp:effectExtent l="1905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098550" cy="971550"/>
                    </a:xfrm>
                    <a:prstGeom prst="rect">
                      <a:avLst/>
                    </a:prstGeom>
                    <a:noFill/>
                  </pic:spPr>
                </pic:pic>
              </a:graphicData>
            </a:graphic>
          </wp:anchor>
        </w:drawing>
      </w:r>
      <w:r w:rsidR="0096220C" w:rsidRPr="00864C9F">
        <w:rPr>
          <w:rFonts w:ascii="Times New Roman" w:hAnsi="Times New Roman"/>
        </w:rPr>
        <w:t xml:space="preserve">  </w:t>
      </w:r>
    </w:p>
    <w:p w:rsidR="00806A32" w:rsidRPr="00864C9F" w:rsidRDefault="0096220C" w:rsidP="00806A32">
      <w:pPr>
        <w:autoSpaceDE w:val="0"/>
        <w:autoSpaceDN w:val="0"/>
        <w:adjustRightInd w:val="0"/>
        <w:jc w:val="center"/>
        <w:rPr>
          <w:rFonts w:ascii="Times New Roman" w:hAnsi="Times New Roman"/>
          <w:b/>
          <w:bCs/>
          <w:sz w:val="36"/>
          <w:szCs w:val="36"/>
        </w:rPr>
      </w:pPr>
      <w:r w:rsidRPr="00864C9F">
        <w:rPr>
          <w:rFonts w:ascii="Times New Roman" w:hAnsi="Times New Roman"/>
          <w:b/>
          <w:bCs/>
          <w:sz w:val="36"/>
          <w:szCs w:val="36"/>
        </w:rPr>
        <w:lastRenderedPageBreak/>
        <w:t>Joint Polar Satellite System (JPSS)</w:t>
      </w:r>
    </w:p>
    <w:p w:rsidR="00806A32" w:rsidRPr="00864C9F" w:rsidRDefault="0096220C" w:rsidP="00806A32">
      <w:pPr>
        <w:autoSpaceDE w:val="0"/>
        <w:autoSpaceDN w:val="0"/>
        <w:adjustRightInd w:val="0"/>
        <w:jc w:val="center"/>
        <w:rPr>
          <w:rFonts w:ascii="Times New Roman" w:hAnsi="Times New Roman"/>
          <w:b/>
          <w:sz w:val="36"/>
          <w:szCs w:val="36"/>
        </w:rPr>
      </w:pPr>
      <w:r w:rsidRPr="00864C9F">
        <w:rPr>
          <w:rFonts w:ascii="Times New Roman" w:hAnsi="Times New Roman"/>
          <w:b/>
          <w:bCs/>
          <w:sz w:val="36"/>
          <w:szCs w:val="36"/>
        </w:rPr>
        <w:t>Operational Algorithm Description (OAD) Document for VIIRS Land Surface Temperature (LST) Environmental Data Records (EDR) Software</w:t>
      </w:r>
    </w:p>
    <w:p w:rsidR="00806A32" w:rsidRPr="00520515" w:rsidRDefault="0096220C" w:rsidP="00806A32">
      <w:pPr>
        <w:jc w:val="center"/>
        <w:rPr>
          <w:rFonts w:ascii="Times New Roman" w:hAnsi="Times New Roman"/>
          <w:b/>
          <w:sz w:val="36"/>
          <w:szCs w:val="36"/>
        </w:rPr>
      </w:pPr>
      <w:r w:rsidRPr="00520515">
        <w:rPr>
          <w:rFonts w:ascii="Times New Roman" w:hAnsi="Times New Roman"/>
          <w:b/>
          <w:sz w:val="36"/>
          <w:szCs w:val="36"/>
        </w:rPr>
        <w:t>JPSS Electronic Signature Page</w:t>
      </w:r>
    </w:p>
    <w:p w:rsidR="00806A32" w:rsidRPr="00864C9F" w:rsidRDefault="00806A32" w:rsidP="00806A32">
      <w:pPr>
        <w:rPr>
          <w:rFonts w:ascii="Times New Roman" w:hAnsi="Times New Roman"/>
        </w:rPr>
      </w:pPr>
    </w:p>
    <w:p w:rsidR="00806A32" w:rsidRDefault="00806A32" w:rsidP="00806A32">
      <w:pPr>
        <w:rPr>
          <w:rFonts w:ascii="Times New Roman" w:hAnsi="Times New Roman"/>
        </w:rPr>
      </w:pPr>
    </w:p>
    <w:p w:rsidR="009034D1" w:rsidRPr="00864C9F" w:rsidRDefault="009034D1" w:rsidP="00806A32">
      <w:pPr>
        <w:rPr>
          <w:rFonts w:ascii="Times New Roman" w:hAnsi="Times New Roman"/>
        </w:rPr>
      </w:pPr>
    </w:p>
    <w:p w:rsidR="00806A32" w:rsidRPr="00864C9F" w:rsidRDefault="00806A32" w:rsidP="00806A32">
      <w:pPr>
        <w:rPr>
          <w:rFonts w:ascii="Times New Roman" w:hAnsi="Times New Roman"/>
          <w:sz w:val="24"/>
        </w:rPr>
      </w:pPr>
    </w:p>
    <w:p w:rsidR="00806A32" w:rsidRPr="00864C9F" w:rsidRDefault="00806A32" w:rsidP="00806A32">
      <w:pPr>
        <w:rPr>
          <w:rFonts w:ascii="Times New Roman" w:hAnsi="Times New Roman"/>
          <w:sz w:val="24"/>
        </w:rPr>
      </w:pPr>
    </w:p>
    <w:p w:rsidR="00806A32" w:rsidRPr="00864C9F" w:rsidRDefault="0096220C" w:rsidP="00806A32">
      <w:pPr>
        <w:rPr>
          <w:rFonts w:ascii="Times New Roman" w:hAnsi="Times New Roman"/>
          <w:b/>
          <w:sz w:val="24"/>
        </w:rPr>
      </w:pPr>
      <w:r w:rsidRPr="00864C9F">
        <w:rPr>
          <w:rFonts w:ascii="Times New Roman" w:hAnsi="Times New Roman"/>
          <w:b/>
          <w:sz w:val="24"/>
        </w:rPr>
        <w:t>Prepared By:</w:t>
      </w:r>
    </w:p>
    <w:p w:rsidR="00806A32" w:rsidRPr="00864C9F" w:rsidRDefault="00806A32" w:rsidP="00806A32">
      <w:pPr>
        <w:rPr>
          <w:rFonts w:ascii="Times New Roman" w:hAnsi="Times New Roman"/>
          <w:b/>
          <w:sz w:val="24"/>
        </w:rPr>
      </w:pPr>
    </w:p>
    <w:p w:rsidR="00806A32" w:rsidRPr="00864C9F" w:rsidRDefault="000D239B" w:rsidP="00806A32">
      <w:pPr>
        <w:autoSpaceDE w:val="0"/>
        <w:autoSpaceDN w:val="0"/>
        <w:adjustRightInd w:val="0"/>
        <w:rPr>
          <w:rFonts w:ascii="Times New Roman" w:hAnsi="Times New Roman"/>
          <w:sz w:val="24"/>
        </w:rPr>
      </w:pPr>
      <w:r w:rsidRPr="000D239B">
        <w:rPr>
          <w:rFonts w:ascii="Times New Roman" w:hAnsi="Times New Roman"/>
          <w:sz w:val="24"/>
        </w:rPr>
        <w:t>Neal Baker</w:t>
      </w:r>
    </w:p>
    <w:p w:rsidR="00806A32" w:rsidRPr="00864C9F" w:rsidRDefault="000D239B" w:rsidP="00806A32">
      <w:pPr>
        <w:autoSpaceDE w:val="0"/>
        <w:autoSpaceDN w:val="0"/>
        <w:adjustRightInd w:val="0"/>
        <w:rPr>
          <w:rFonts w:ascii="Times New Roman" w:hAnsi="Times New Roman"/>
          <w:sz w:val="24"/>
        </w:rPr>
      </w:pPr>
      <w:r w:rsidRPr="000D239B">
        <w:rPr>
          <w:rFonts w:ascii="Times New Roman" w:hAnsi="Times New Roman"/>
          <w:sz w:val="24"/>
        </w:rPr>
        <w:t>JPSS Data Products and Algorithms, Senior Engineering Advisor</w:t>
      </w:r>
    </w:p>
    <w:p w:rsidR="00806A32" w:rsidRPr="00864C9F" w:rsidRDefault="000D239B" w:rsidP="00806A32">
      <w:pPr>
        <w:rPr>
          <w:rFonts w:ascii="Times New Roman" w:hAnsi="Times New Roman"/>
          <w:sz w:val="24"/>
        </w:rPr>
      </w:pPr>
      <w:r w:rsidRPr="000D239B">
        <w:rPr>
          <w:rFonts w:ascii="Times New Roman" w:hAnsi="Times New Roman"/>
          <w:sz w:val="24"/>
        </w:rPr>
        <w:t>(Electronic Approvals available online at (https://jpssmis.gsfc.nasa.gov/mainmenu_dsp.cfm)</w:t>
      </w:r>
    </w:p>
    <w:p w:rsidR="00806A32" w:rsidRPr="00864C9F" w:rsidRDefault="00806A32" w:rsidP="00806A32">
      <w:pPr>
        <w:rPr>
          <w:rFonts w:ascii="Times New Roman" w:hAnsi="Times New Roman"/>
          <w:sz w:val="24"/>
        </w:rPr>
      </w:pPr>
    </w:p>
    <w:p w:rsidR="00806A32" w:rsidRPr="00864C9F" w:rsidRDefault="00806A32" w:rsidP="00806A32">
      <w:pPr>
        <w:rPr>
          <w:rFonts w:ascii="Times New Roman" w:hAnsi="Times New Roman"/>
          <w:sz w:val="24"/>
        </w:rPr>
      </w:pPr>
    </w:p>
    <w:p w:rsidR="00806A32" w:rsidRPr="00864C9F" w:rsidRDefault="00FA3A2A" w:rsidP="00806A32">
      <w:pPr>
        <w:rPr>
          <w:rFonts w:ascii="Times New Roman" w:hAnsi="Times New Roman"/>
          <w:b/>
          <w:sz w:val="24"/>
        </w:rPr>
      </w:pPr>
      <w:r>
        <w:rPr>
          <w:rFonts w:ascii="Times New Roman" w:hAnsi="Times New Roman"/>
          <w:b/>
          <w:sz w:val="24"/>
        </w:rPr>
        <w:t>Approved By:</w:t>
      </w:r>
    </w:p>
    <w:p w:rsidR="00806A32" w:rsidRPr="00864C9F" w:rsidRDefault="00806A32" w:rsidP="00806A32">
      <w:pPr>
        <w:autoSpaceDE w:val="0"/>
        <w:autoSpaceDN w:val="0"/>
        <w:adjustRightInd w:val="0"/>
        <w:rPr>
          <w:rFonts w:ascii="Times New Roman" w:hAnsi="Times New Roman"/>
          <w:sz w:val="24"/>
        </w:rPr>
      </w:pPr>
    </w:p>
    <w:p w:rsidR="00806A32" w:rsidRPr="00864C9F" w:rsidRDefault="000D239B" w:rsidP="00806A32">
      <w:pPr>
        <w:autoSpaceDE w:val="0"/>
        <w:autoSpaceDN w:val="0"/>
        <w:adjustRightInd w:val="0"/>
        <w:rPr>
          <w:rFonts w:ascii="Times New Roman" w:hAnsi="Times New Roman"/>
          <w:sz w:val="24"/>
        </w:rPr>
      </w:pPr>
      <w:r w:rsidRPr="000D239B">
        <w:rPr>
          <w:rFonts w:ascii="Times New Roman" w:hAnsi="Times New Roman"/>
          <w:sz w:val="24"/>
        </w:rPr>
        <w:t xml:space="preserve">Heather </w:t>
      </w:r>
      <w:proofErr w:type="spellStart"/>
      <w:r w:rsidRPr="000D239B">
        <w:rPr>
          <w:rFonts w:ascii="Times New Roman" w:hAnsi="Times New Roman"/>
          <w:sz w:val="24"/>
        </w:rPr>
        <w:t>Kilcoyne</w:t>
      </w:r>
      <w:proofErr w:type="spellEnd"/>
    </w:p>
    <w:p w:rsidR="00806A32" w:rsidRPr="00864C9F" w:rsidRDefault="000D239B" w:rsidP="00806A32">
      <w:pPr>
        <w:autoSpaceDE w:val="0"/>
        <w:autoSpaceDN w:val="0"/>
        <w:adjustRightInd w:val="0"/>
        <w:rPr>
          <w:rFonts w:ascii="Times New Roman" w:hAnsi="Times New Roman"/>
          <w:sz w:val="24"/>
        </w:rPr>
      </w:pPr>
      <w:r w:rsidRPr="000D239B">
        <w:rPr>
          <w:rFonts w:ascii="Times New Roman" w:hAnsi="Times New Roman"/>
          <w:sz w:val="24"/>
        </w:rPr>
        <w:t>DPA Manager</w:t>
      </w:r>
    </w:p>
    <w:p w:rsidR="00806A32" w:rsidRPr="00864C9F" w:rsidRDefault="000D239B" w:rsidP="00806A32">
      <w:pPr>
        <w:rPr>
          <w:rFonts w:ascii="Times New Roman" w:hAnsi="Times New Roman"/>
          <w:sz w:val="24"/>
        </w:rPr>
      </w:pPr>
      <w:r w:rsidRPr="000D239B">
        <w:rPr>
          <w:rFonts w:ascii="Times New Roman" w:hAnsi="Times New Roman"/>
          <w:sz w:val="24"/>
        </w:rPr>
        <w:t>(Electronic Approvals available online at (https://jpssmis.gsfc.nasa.gov/mainmenu_dsp.cfm)</w:t>
      </w:r>
    </w:p>
    <w:p w:rsidR="00806A32" w:rsidRPr="00864C9F" w:rsidRDefault="00806A32" w:rsidP="00806A32">
      <w:pPr>
        <w:rPr>
          <w:rFonts w:ascii="Times New Roman" w:hAnsi="Times New Roman"/>
          <w:sz w:val="24"/>
        </w:rPr>
      </w:pPr>
    </w:p>
    <w:p w:rsidR="00806A32" w:rsidRPr="00864C9F" w:rsidRDefault="00806A32" w:rsidP="00806A32">
      <w:pPr>
        <w:rPr>
          <w:rFonts w:ascii="Times New Roman" w:hAnsi="Times New Roman"/>
          <w:sz w:val="24"/>
        </w:rPr>
      </w:pPr>
    </w:p>
    <w:p w:rsidR="00806A32" w:rsidRPr="00864C9F" w:rsidRDefault="00806A32" w:rsidP="00806A32">
      <w:pPr>
        <w:rPr>
          <w:rFonts w:ascii="Times New Roman" w:hAnsi="Times New Roman"/>
          <w:sz w:val="24"/>
        </w:rPr>
      </w:pPr>
    </w:p>
    <w:p w:rsidR="00806A32" w:rsidRPr="00864C9F" w:rsidRDefault="00806A32" w:rsidP="00806A32">
      <w:pPr>
        <w:rPr>
          <w:rFonts w:ascii="Times New Roman" w:hAnsi="Times New Roman"/>
          <w:sz w:val="24"/>
        </w:rPr>
      </w:pPr>
    </w:p>
    <w:p w:rsidR="00806A32" w:rsidRPr="00864C9F" w:rsidRDefault="00806A32" w:rsidP="00806A32">
      <w:pPr>
        <w:rPr>
          <w:rFonts w:ascii="Times New Roman" w:hAnsi="Times New Roman"/>
          <w:sz w:val="24"/>
        </w:rPr>
      </w:pPr>
    </w:p>
    <w:p w:rsidR="00806A32" w:rsidRPr="00864C9F" w:rsidRDefault="00806A32" w:rsidP="00806A32">
      <w:pPr>
        <w:rPr>
          <w:rFonts w:ascii="Times New Roman" w:hAnsi="Times New Roman"/>
        </w:rPr>
      </w:pPr>
    </w:p>
    <w:p w:rsidR="00806A32" w:rsidRPr="00864C9F" w:rsidRDefault="00806A32" w:rsidP="00806A32">
      <w:pPr>
        <w:rPr>
          <w:rFonts w:ascii="Times New Roman" w:hAnsi="Times New Roman"/>
        </w:rPr>
      </w:pPr>
    </w:p>
    <w:p w:rsidR="00806A32" w:rsidRPr="00864C9F" w:rsidRDefault="00806A32" w:rsidP="00806A32">
      <w:pPr>
        <w:rPr>
          <w:rFonts w:ascii="Times New Roman" w:hAnsi="Times New Roman"/>
        </w:rPr>
      </w:pPr>
    </w:p>
    <w:p w:rsidR="00806A32" w:rsidRPr="00864C9F" w:rsidRDefault="00806A32" w:rsidP="00806A32">
      <w:pPr>
        <w:rPr>
          <w:rFonts w:ascii="Times New Roman" w:hAnsi="Times New Roman"/>
        </w:rPr>
      </w:pPr>
    </w:p>
    <w:p w:rsidR="00806A32" w:rsidRPr="00864C9F" w:rsidRDefault="00806A32" w:rsidP="00806A32">
      <w:pPr>
        <w:rPr>
          <w:rFonts w:ascii="Times New Roman" w:hAnsi="Times New Roman"/>
        </w:rPr>
      </w:pPr>
    </w:p>
    <w:p w:rsidR="00806A32" w:rsidRPr="00864C9F" w:rsidRDefault="00806A32" w:rsidP="00806A32">
      <w:pPr>
        <w:rPr>
          <w:rFonts w:ascii="Times New Roman" w:hAnsi="Times New Roman"/>
        </w:rPr>
      </w:pPr>
    </w:p>
    <w:p w:rsidR="00806A32" w:rsidRPr="00864C9F" w:rsidRDefault="00806A32" w:rsidP="00806A32">
      <w:pPr>
        <w:rPr>
          <w:rFonts w:ascii="Times New Roman" w:hAnsi="Times New Roman"/>
        </w:rPr>
      </w:pPr>
    </w:p>
    <w:p w:rsidR="00806A32" w:rsidRPr="00864C9F" w:rsidRDefault="00806A32" w:rsidP="00806A32">
      <w:pPr>
        <w:rPr>
          <w:rFonts w:ascii="Times New Roman" w:hAnsi="Times New Roman"/>
        </w:rPr>
      </w:pPr>
    </w:p>
    <w:p w:rsidR="00806A32" w:rsidRPr="00864C9F" w:rsidRDefault="00806A32" w:rsidP="00806A32">
      <w:pPr>
        <w:rPr>
          <w:rFonts w:ascii="Times New Roman" w:hAnsi="Times New Roman"/>
        </w:rPr>
      </w:pPr>
    </w:p>
    <w:p w:rsidR="00806A32" w:rsidRPr="00864C9F" w:rsidRDefault="00806A32" w:rsidP="00806A32">
      <w:pPr>
        <w:rPr>
          <w:rFonts w:ascii="Times New Roman" w:hAnsi="Times New Roman"/>
        </w:rPr>
      </w:pPr>
    </w:p>
    <w:p w:rsidR="00806A32" w:rsidRPr="00864C9F" w:rsidRDefault="00806A32" w:rsidP="00806A32">
      <w:pPr>
        <w:rPr>
          <w:rFonts w:ascii="Times New Roman" w:hAnsi="Times New Roman"/>
        </w:rPr>
      </w:pPr>
    </w:p>
    <w:p w:rsidR="00806A32" w:rsidRPr="00864C9F" w:rsidRDefault="00FA3A2A" w:rsidP="00806A32">
      <w:pPr>
        <w:jc w:val="center"/>
        <w:rPr>
          <w:rFonts w:ascii="Times New Roman" w:hAnsi="Times New Roman"/>
          <w:b/>
        </w:rPr>
      </w:pPr>
      <w:r>
        <w:rPr>
          <w:rFonts w:ascii="Times New Roman" w:hAnsi="Times New Roman"/>
          <w:b/>
        </w:rPr>
        <w:t>Goddard Space Flight Center</w:t>
      </w:r>
    </w:p>
    <w:p w:rsidR="00806A32" w:rsidRPr="00864C9F" w:rsidRDefault="00FA3A2A" w:rsidP="00806A32">
      <w:pPr>
        <w:jc w:val="center"/>
        <w:rPr>
          <w:rFonts w:ascii="Times New Roman" w:hAnsi="Times New Roman"/>
          <w:b/>
        </w:rPr>
      </w:pPr>
      <w:r>
        <w:rPr>
          <w:rFonts w:ascii="Times New Roman" w:hAnsi="Times New Roman"/>
          <w:b/>
        </w:rPr>
        <w:t>Greenbelt, Maryland</w:t>
      </w:r>
    </w:p>
    <w:p w:rsidR="00806A32" w:rsidRPr="00864C9F" w:rsidRDefault="00FA3A2A" w:rsidP="00806A32">
      <w:pPr>
        <w:rPr>
          <w:rFonts w:ascii="Times New Roman" w:hAnsi="Times New Roman"/>
        </w:rPr>
      </w:pPr>
      <w:r>
        <w:rPr>
          <w:rFonts w:ascii="Times New Roman" w:hAnsi="Times New Roman"/>
        </w:rPr>
        <w:br w:type="page"/>
      </w:r>
    </w:p>
    <w:p w:rsidR="002A193D" w:rsidRDefault="00B11062" w:rsidP="00B11062">
      <w:pPr>
        <w:pStyle w:val="Heading4"/>
        <w:numPr>
          <w:ilvl w:val="0"/>
          <w:numId w:val="0"/>
        </w:numPr>
      </w:pPr>
      <w:bookmarkStart w:id="3" w:name="_Toc4840962"/>
      <w:bookmarkStart w:id="4" w:name="_Toc4842134"/>
      <w:bookmarkStart w:id="5" w:name="_Toc4842192"/>
      <w:bookmarkStart w:id="6" w:name="_Toc19447299"/>
      <w:bookmarkStart w:id="7" w:name="_Toc314565505"/>
      <w:r>
        <w:lastRenderedPageBreak/>
        <w:t xml:space="preserve">2.1.1.1   </w:t>
      </w:r>
      <w:r w:rsidR="000D239B" w:rsidRPr="000D239B">
        <w:t>Inputs</w:t>
      </w:r>
      <w:bookmarkEnd w:id="3"/>
      <w:bookmarkEnd w:id="4"/>
      <w:bookmarkEnd w:id="5"/>
      <w:bookmarkEnd w:id="6"/>
      <w:bookmarkEnd w:id="7"/>
    </w:p>
    <w:p w:rsidR="004C23F8" w:rsidRPr="00864C9F" w:rsidRDefault="000D239B" w:rsidP="00CD062E">
      <w:pPr>
        <w:pStyle w:val="BodyText"/>
        <w:spacing w:before="100" w:beforeAutospacing="1" w:after="100" w:afterAutospacing="1"/>
      </w:pPr>
      <w:r w:rsidRPr="000D239B">
        <w:t>Refer to the CDFCB-X, 474-00001,</w:t>
      </w:r>
      <w:r w:rsidRPr="000D239B">
        <w:rPr>
          <w:szCs w:val="22"/>
        </w:rPr>
        <w:t xml:space="preserve"> for a</w:t>
      </w:r>
      <w:r w:rsidRPr="000D239B">
        <w:t xml:space="preserve"> detailed description of the inputs.  For the AOT parameter format, refer directly to Volume III of the IDFCB, 474-00020.  All temperatures are expressed in Kelvin (K) units.  Table 3 shows the LST main inputs and Table 4 shows the LST EDR Auxiliary / Ancillary data inputs.</w:t>
      </w:r>
      <w:bookmarkStart w:id="8" w:name="_Ref52033478"/>
      <w:bookmarkStart w:id="9" w:name="_Toc78163688"/>
    </w:p>
    <w:p w:rsidR="00B15335" w:rsidRPr="00864C9F" w:rsidRDefault="000D239B">
      <w:pPr>
        <w:pStyle w:val="TableCaption"/>
      </w:pPr>
      <w:bookmarkStart w:id="10" w:name="_Toc314565532"/>
      <w:proofErr w:type="gramStart"/>
      <w:r w:rsidRPr="000D239B">
        <w:t xml:space="preserve">Table </w:t>
      </w:r>
      <w:bookmarkStart w:id="11" w:name="_Hlt51947009"/>
      <w:bookmarkEnd w:id="8"/>
      <w:bookmarkEnd w:id="11"/>
      <w:r w:rsidRPr="000D239B">
        <w:t>3.</w:t>
      </w:r>
      <w:proofErr w:type="gramEnd"/>
      <w:r w:rsidRPr="000D239B">
        <w:t xml:space="preserve"> LST Main Inputs</w:t>
      </w:r>
      <w:bookmarkEnd w:id="9"/>
      <w:bookmarkEnd w:id="10"/>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Change w:id="12" w:author="yu" w:date="2013-06-04T15:01:00Z">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PrChange>
      </w:tblPr>
      <w:tblGrid>
        <w:gridCol w:w="1441"/>
        <w:gridCol w:w="990"/>
        <w:gridCol w:w="2969"/>
        <w:gridCol w:w="2880"/>
        <w:tblGridChange w:id="13">
          <w:tblGrid>
            <w:gridCol w:w="1440"/>
            <w:gridCol w:w="1080"/>
            <w:gridCol w:w="2880"/>
            <w:gridCol w:w="2880"/>
          </w:tblGrid>
        </w:tblGridChange>
      </w:tblGrid>
      <w:tr w:rsidR="007A22F9" w:rsidRPr="00864C9F" w:rsidTr="00857DFE">
        <w:trPr>
          <w:cantSplit/>
          <w:tblHeader/>
          <w:jc w:val="center"/>
          <w:trPrChange w:id="14" w:author="yu" w:date="2013-06-04T15:01:00Z">
            <w:trPr>
              <w:cantSplit/>
              <w:tblHeader/>
              <w:jc w:val="center"/>
            </w:trPr>
          </w:trPrChange>
        </w:trPr>
        <w:tc>
          <w:tcPr>
            <w:tcW w:w="870" w:type="pct"/>
            <w:tcBorders>
              <w:bottom w:val="single" w:sz="4" w:space="0" w:color="auto"/>
            </w:tcBorders>
            <w:shd w:val="solid" w:color="auto" w:fill="auto"/>
            <w:tcPrChange w:id="15" w:author="yu" w:date="2013-06-04T15:01:00Z">
              <w:tcPr>
                <w:tcW w:w="870" w:type="pct"/>
                <w:tcBorders>
                  <w:bottom w:val="single" w:sz="4" w:space="0" w:color="auto"/>
                </w:tcBorders>
                <w:shd w:val="solid" w:color="auto" w:fill="auto"/>
              </w:tcPr>
            </w:tcPrChange>
          </w:tcPr>
          <w:p w:rsidR="007A22F9" w:rsidRPr="00864C9F" w:rsidRDefault="000D239B">
            <w:pPr>
              <w:pStyle w:val="10ptTableHeading"/>
              <w:rPr>
                <w:sz w:val="18"/>
                <w:szCs w:val="18"/>
              </w:rPr>
            </w:pPr>
            <w:r w:rsidRPr="000D239B">
              <w:rPr>
                <w:sz w:val="18"/>
                <w:szCs w:val="18"/>
              </w:rPr>
              <w:t>Input</w:t>
            </w:r>
          </w:p>
        </w:tc>
        <w:tc>
          <w:tcPr>
            <w:tcW w:w="598" w:type="pct"/>
            <w:tcBorders>
              <w:bottom w:val="single" w:sz="4" w:space="0" w:color="auto"/>
            </w:tcBorders>
            <w:shd w:val="solid" w:color="auto" w:fill="auto"/>
            <w:vAlign w:val="center"/>
            <w:tcPrChange w:id="16" w:author="yu" w:date="2013-06-04T15:01:00Z">
              <w:tcPr>
                <w:tcW w:w="652" w:type="pct"/>
                <w:tcBorders>
                  <w:bottom w:val="single" w:sz="4" w:space="0" w:color="auto"/>
                </w:tcBorders>
                <w:shd w:val="solid" w:color="auto" w:fill="auto"/>
                <w:vAlign w:val="center"/>
              </w:tcPr>
            </w:tcPrChange>
          </w:tcPr>
          <w:p w:rsidR="007A22F9" w:rsidRPr="00864C9F" w:rsidRDefault="000D239B">
            <w:pPr>
              <w:pStyle w:val="10ptTableHeading"/>
              <w:rPr>
                <w:sz w:val="18"/>
                <w:szCs w:val="18"/>
              </w:rPr>
            </w:pPr>
            <w:r w:rsidRPr="000D239B">
              <w:rPr>
                <w:sz w:val="18"/>
                <w:szCs w:val="18"/>
              </w:rPr>
              <w:t>Type</w:t>
            </w:r>
          </w:p>
        </w:tc>
        <w:tc>
          <w:tcPr>
            <w:tcW w:w="1793" w:type="pct"/>
            <w:tcBorders>
              <w:bottom w:val="single" w:sz="4" w:space="0" w:color="auto"/>
            </w:tcBorders>
            <w:shd w:val="solid" w:color="auto" w:fill="auto"/>
            <w:vAlign w:val="center"/>
            <w:tcPrChange w:id="17" w:author="yu" w:date="2013-06-04T15:01:00Z">
              <w:tcPr>
                <w:tcW w:w="1739" w:type="pct"/>
                <w:tcBorders>
                  <w:bottom w:val="single" w:sz="4" w:space="0" w:color="auto"/>
                </w:tcBorders>
                <w:shd w:val="solid" w:color="auto" w:fill="auto"/>
                <w:vAlign w:val="center"/>
              </w:tcPr>
            </w:tcPrChange>
          </w:tcPr>
          <w:p w:rsidR="007A22F9" w:rsidRPr="00864C9F" w:rsidRDefault="000D239B">
            <w:pPr>
              <w:pStyle w:val="10ptTableHeading"/>
              <w:rPr>
                <w:sz w:val="18"/>
                <w:szCs w:val="18"/>
              </w:rPr>
            </w:pPr>
            <w:r w:rsidRPr="000D239B">
              <w:rPr>
                <w:sz w:val="18"/>
                <w:szCs w:val="18"/>
              </w:rPr>
              <w:t>Description</w:t>
            </w:r>
          </w:p>
        </w:tc>
        <w:tc>
          <w:tcPr>
            <w:tcW w:w="1739" w:type="pct"/>
            <w:tcBorders>
              <w:bottom w:val="single" w:sz="4" w:space="0" w:color="auto"/>
            </w:tcBorders>
            <w:shd w:val="solid" w:color="auto" w:fill="auto"/>
            <w:tcPrChange w:id="18" w:author="yu" w:date="2013-06-04T15:01:00Z">
              <w:tcPr>
                <w:tcW w:w="1739" w:type="pct"/>
                <w:tcBorders>
                  <w:bottom w:val="single" w:sz="4" w:space="0" w:color="auto"/>
                </w:tcBorders>
                <w:shd w:val="solid" w:color="auto" w:fill="auto"/>
              </w:tcPr>
            </w:tcPrChange>
          </w:tcPr>
          <w:p w:rsidR="007A22F9" w:rsidRPr="00864C9F" w:rsidRDefault="000D239B">
            <w:pPr>
              <w:pStyle w:val="10ptTableHeading"/>
              <w:rPr>
                <w:sz w:val="18"/>
                <w:szCs w:val="18"/>
              </w:rPr>
            </w:pPr>
            <w:r w:rsidRPr="000D239B">
              <w:rPr>
                <w:sz w:val="18"/>
                <w:szCs w:val="18"/>
              </w:rPr>
              <w:t>Units/Valid Range</w:t>
            </w:r>
          </w:p>
        </w:tc>
      </w:tr>
      <w:tr w:rsidR="007A22F9" w:rsidRPr="00864C9F" w:rsidTr="00857DFE">
        <w:trPr>
          <w:cantSplit/>
          <w:jc w:val="center"/>
          <w:trPrChange w:id="19" w:author="yu" w:date="2013-06-04T15:01:00Z">
            <w:trPr>
              <w:cantSplit/>
              <w:jc w:val="center"/>
            </w:trPr>
          </w:trPrChange>
        </w:trPr>
        <w:tc>
          <w:tcPr>
            <w:tcW w:w="870" w:type="pct"/>
            <w:tcBorders>
              <w:top w:val="single" w:sz="4" w:space="0" w:color="auto"/>
              <w:left w:val="single" w:sz="4" w:space="0" w:color="auto"/>
              <w:bottom w:val="single" w:sz="6" w:space="0" w:color="auto"/>
              <w:right w:val="single" w:sz="6" w:space="0" w:color="auto"/>
            </w:tcBorders>
            <w:tcPrChange w:id="20" w:author="yu" w:date="2013-06-04T15:01:00Z">
              <w:tcPr>
                <w:tcW w:w="870" w:type="pct"/>
                <w:tcBorders>
                  <w:top w:val="single" w:sz="4" w:space="0" w:color="auto"/>
                  <w:left w:val="single" w:sz="4" w:space="0" w:color="auto"/>
                  <w:bottom w:val="single" w:sz="6" w:space="0" w:color="auto"/>
                  <w:right w:val="single" w:sz="6" w:space="0" w:color="auto"/>
                </w:tcBorders>
              </w:tcPr>
            </w:tcPrChange>
          </w:tcPr>
          <w:p w:rsidR="007A22F9" w:rsidRPr="00864C9F" w:rsidRDefault="000D239B">
            <w:pPr>
              <w:pStyle w:val="10ptTableText"/>
              <w:rPr>
                <w:sz w:val="18"/>
                <w:szCs w:val="18"/>
              </w:rPr>
            </w:pPr>
            <w:r w:rsidRPr="000D239B">
              <w:rPr>
                <w:sz w:val="18"/>
                <w:szCs w:val="18"/>
              </w:rPr>
              <w:t>BT_M12</w:t>
            </w:r>
          </w:p>
        </w:tc>
        <w:tc>
          <w:tcPr>
            <w:tcW w:w="598" w:type="pct"/>
            <w:tcBorders>
              <w:top w:val="single" w:sz="4" w:space="0" w:color="auto"/>
              <w:left w:val="single" w:sz="6" w:space="0" w:color="auto"/>
              <w:bottom w:val="single" w:sz="6" w:space="0" w:color="auto"/>
              <w:right w:val="single" w:sz="6" w:space="0" w:color="auto"/>
            </w:tcBorders>
            <w:tcPrChange w:id="21" w:author="yu" w:date="2013-06-04T15:01:00Z">
              <w:tcPr>
                <w:tcW w:w="652" w:type="pct"/>
                <w:tcBorders>
                  <w:top w:val="single" w:sz="4" w:space="0" w:color="auto"/>
                  <w:left w:val="single" w:sz="6" w:space="0" w:color="auto"/>
                  <w:bottom w:val="single" w:sz="6" w:space="0" w:color="auto"/>
                  <w:right w:val="single" w:sz="6" w:space="0" w:color="auto"/>
                </w:tcBorders>
              </w:tcPr>
            </w:tcPrChange>
          </w:tcPr>
          <w:p w:rsidR="007A22F9" w:rsidRPr="00864C9F" w:rsidRDefault="000D239B">
            <w:pPr>
              <w:pStyle w:val="10ptTableText"/>
              <w:rPr>
                <w:sz w:val="18"/>
                <w:szCs w:val="18"/>
              </w:rPr>
            </w:pPr>
            <w:r w:rsidRPr="000D239B">
              <w:rPr>
                <w:sz w:val="18"/>
                <w:szCs w:val="18"/>
              </w:rPr>
              <w:t>Float32</w:t>
            </w:r>
          </w:p>
        </w:tc>
        <w:tc>
          <w:tcPr>
            <w:tcW w:w="1793" w:type="pct"/>
            <w:tcBorders>
              <w:top w:val="single" w:sz="4" w:space="0" w:color="auto"/>
              <w:left w:val="single" w:sz="6" w:space="0" w:color="auto"/>
              <w:bottom w:val="single" w:sz="6" w:space="0" w:color="auto"/>
              <w:right w:val="single" w:sz="6" w:space="0" w:color="auto"/>
            </w:tcBorders>
            <w:tcPrChange w:id="22" w:author="yu" w:date="2013-06-04T15:01:00Z">
              <w:tcPr>
                <w:tcW w:w="1739" w:type="pct"/>
                <w:tcBorders>
                  <w:top w:val="single" w:sz="4" w:space="0" w:color="auto"/>
                  <w:left w:val="single" w:sz="6" w:space="0" w:color="auto"/>
                  <w:bottom w:val="single" w:sz="6" w:space="0" w:color="auto"/>
                  <w:right w:val="single" w:sz="6" w:space="0" w:color="auto"/>
                </w:tcBorders>
              </w:tcPr>
            </w:tcPrChange>
          </w:tcPr>
          <w:p w:rsidR="007A22F9" w:rsidRPr="00864C9F" w:rsidRDefault="000D239B">
            <w:pPr>
              <w:pStyle w:val="10ptTableText"/>
              <w:rPr>
                <w:sz w:val="18"/>
                <w:szCs w:val="18"/>
              </w:rPr>
            </w:pPr>
            <w:r w:rsidRPr="000D239B">
              <w:rPr>
                <w:sz w:val="18"/>
                <w:szCs w:val="18"/>
              </w:rPr>
              <w:t>Brightness Temperature</w:t>
            </w:r>
          </w:p>
          <w:p w:rsidR="007A22F9" w:rsidRPr="00864C9F" w:rsidRDefault="000D239B">
            <w:pPr>
              <w:pStyle w:val="10ptTableText"/>
              <w:rPr>
                <w:sz w:val="18"/>
                <w:szCs w:val="18"/>
              </w:rPr>
            </w:pPr>
            <w:r w:rsidRPr="000D239B">
              <w:rPr>
                <w:sz w:val="18"/>
                <w:szCs w:val="18"/>
              </w:rPr>
              <w:t xml:space="preserve">of Band M12 </w:t>
            </w:r>
            <w:r w:rsidRPr="000D239B">
              <w:rPr>
                <w:sz w:val="18"/>
                <w:szCs w:val="18"/>
              </w:rPr>
              <w:br/>
            </w:r>
          </w:p>
        </w:tc>
        <w:tc>
          <w:tcPr>
            <w:tcW w:w="1739" w:type="pct"/>
            <w:tcBorders>
              <w:top w:val="single" w:sz="4" w:space="0" w:color="auto"/>
              <w:left w:val="single" w:sz="6" w:space="0" w:color="auto"/>
              <w:bottom w:val="single" w:sz="6" w:space="0" w:color="auto"/>
              <w:right w:val="single" w:sz="6" w:space="0" w:color="auto"/>
            </w:tcBorders>
            <w:tcPrChange w:id="23" w:author="yu" w:date="2013-06-04T15:01:00Z">
              <w:tcPr>
                <w:tcW w:w="1739" w:type="pct"/>
                <w:tcBorders>
                  <w:top w:val="single" w:sz="4" w:space="0" w:color="auto"/>
                  <w:left w:val="single" w:sz="6" w:space="0" w:color="auto"/>
                  <w:bottom w:val="single" w:sz="6" w:space="0" w:color="auto"/>
                  <w:right w:val="single" w:sz="6" w:space="0" w:color="auto"/>
                </w:tcBorders>
              </w:tcPr>
            </w:tcPrChange>
          </w:tcPr>
          <w:p w:rsidR="007A22F9" w:rsidRPr="00864C9F" w:rsidRDefault="000D239B">
            <w:pPr>
              <w:pStyle w:val="10ptTableText"/>
              <w:rPr>
                <w:sz w:val="18"/>
                <w:szCs w:val="18"/>
              </w:rPr>
            </w:pPr>
            <w:r w:rsidRPr="000D239B">
              <w:rPr>
                <w:sz w:val="18"/>
                <w:szCs w:val="18"/>
              </w:rPr>
              <w:t>K /</w:t>
            </w:r>
          </w:p>
          <w:p w:rsidR="007A22F9" w:rsidRPr="00864C9F" w:rsidRDefault="000D239B">
            <w:pPr>
              <w:pStyle w:val="10ptTableText"/>
              <w:rPr>
                <w:sz w:val="18"/>
                <w:szCs w:val="18"/>
              </w:rPr>
            </w:pPr>
            <w:r w:rsidRPr="000D239B">
              <w:rPr>
                <w:sz w:val="18"/>
                <w:szCs w:val="18"/>
              </w:rPr>
              <w:t>Please refer to VIIRS Radiometric Calibration ATBD, 474-00027</w:t>
            </w:r>
          </w:p>
        </w:tc>
      </w:tr>
      <w:tr w:rsidR="007A22F9" w:rsidRPr="00864C9F" w:rsidTr="00857DFE">
        <w:trPr>
          <w:cantSplit/>
          <w:jc w:val="center"/>
          <w:trPrChange w:id="24" w:author="yu" w:date="2013-06-04T15:01:00Z">
            <w:trPr>
              <w:cantSplit/>
              <w:jc w:val="center"/>
            </w:trPr>
          </w:trPrChange>
        </w:trPr>
        <w:tc>
          <w:tcPr>
            <w:tcW w:w="870" w:type="pct"/>
            <w:tcBorders>
              <w:top w:val="single" w:sz="6" w:space="0" w:color="auto"/>
              <w:left w:val="single" w:sz="4" w:space="0" w:color="auto"/>
              <w:bottom w:val="single" w:sz="6" w:space="0" w:color="auto"/>
              <w:right w:val="single" w:sz="6" w:space="0" w:color="auto"/>
            </w:tcBorders>
            <w:tcPrChange w:id="25" w:author="yu" w:date="2013-06-04T15:01:00Z">
              <w:tcPr>
                <w:tcW w:w="870" w:type="pct"/>
                <w:tcBorders>
                  <w:top w:val="single" w:sz="6" w:space="0" w:color="auto"/>
                  <w:left w:val="single" w:sz="4" w:space="0" w:color="auto"/>
                  <w:bottom w:val="single" w:sz="6" w:space="0" w:color="auto"/>
                  <w:right w:val="single" w:sz="6" w:space="0" w:color="auto"/>
                </w:tcBorders>
              </w:tcPr>
            </w:tcPrChange>
          </w:tcPr>
          <w:p w:rsidR="007A22F9" w:rsidRPr="00864C9F" w:rsidRDefault="000D239B">
            <w:pPr>
              <w:pStyle w:val="10ptTableText"/>
              <w:rPr>
                <w:sz w:val="18"/>
                <w:szCs w:val="18"/>
              </w:rPr>
            </w:pPr>
            <w:r w:rsidRPr="000D239B">
              <w:rPr>
                <w:sz w:val="18"/>
                <w:szCs w:val="18"/>
              </w:rPr>
              <w:t>BT_M13</w:t>
            </w:r>
          </w:p>
        </w:tc>
        <w:tc>
          <w:tcPr>
            <w:tcW w:w="598" w:type="pct"/>
            <w:tcBorders>
              <w:top w:val="single" w:sz="6" w:space="0" w:color="auto"/>
              <w:left w:val="single" w:sz="6" w:space="0" w:color="auto"/>
              <w:bottom w:val="single" w:sz="6" w:space="0" w:color="auto"/>
              <w:right w:val="single" w:sz="6" w:space="0" w:color="auto"/>
            </w:tcBorders>
            <w:tcPrChange w:id="26" w:author="yu" w:date="2013-06-04T15:01:00Z">
              <w:tcPr>
                <w:tcW w:w="652" w:type="pct"/>
                <w:tcBorders>
                  <w:top w:val="single" w:sz="6" w:space="0" w:color="auto"/>
                  <w:left w:val="single" w:sz="6" w:space="0" w:color="auto"/>
                  <w:bottom w:val="single" w:sz="6" w:space="0" w:color="auto"/>
                  <w:right w:val="single" w:sz="6" w:space="0" w:color="auto"/>
                </w:tcBorders>
              </w:tcPr>
            </w:tcPrChange>
          </w:tcPr>
          <w:p w:rsidR="007A22F9" w:rsidRPr="00864C9F" w:rsidRDefault="000D239B">
            <w:pPr>
              <w:pStyle w:val="10ptTableText"/>
              <w:rPr>
                <w:sz w:val="18"/>
                <w:szCs w:val="18"/>
              </w:rPr>
            </w:pPr>
            <w:r w:rsidRPr="000D239B">
              <w:rPr>
                <w:sz w:val="18"/>
                <w:szCs w:val="18"/>
              </w:rPr>
              <w:t>Float32</w:t>
            </w:r>
          </w:p>
        </w:tc>
        <w:tc>
          <w:tcPr>
            <w:tcW w:w="1793" w:type="pct"/>
            <w:tcBorders>
              <w:top w:val="single" w:sz="6" w:space="0" w:color="auto"/>
              <w:left w:val="single" w:sz="6" w:space="0" w:color="auto"/>
              <w:bottom w:val="single" w:sz="6" w:space="0" w:color="auto"/>
              <w:right w:val="single" w:sz="6" w:space="0" w:color="auto"/>
            </w:tcBorders>
            <w:tcPrChange w:id="27" w:author="yu" w:date="2013-06-04T15:01:00Z">
              <w:tcPr>
                <w:tcW w:w="1739" w:type="pct"/>
                <w:tcBorders>
                  <w:top w:val="single" w:sz="6" w:space="0" w:color="auto"/>
                  <w:left w:val="single" w:sz="6" w:space="0" w:color="auto"/>
                  <w:bottom w:val="single" w:sz="6" w:space="0" w:color="auto"/>
                  <w:right w:val="single" w:sz="6" w:space="0" w:color="auto"/>
                </w:tcBorders>
              </w:tcPr>
            </w:tcPrChange>
          </w:tcPr>
          <w:p w:rsidR="007A22F9" w:rsidRPr="00864C9F" w:rsidRDefault="000D239B">
            <w:pPr>
              <w:pStyle w:val="10ptTableText"/>
              <w:rPr>
                <w:sz w:val="18"/>
                <w:szCs w:val="18"/>
              </w:rPr>
            </w:pPr>
            <w:r w:rsidRPr="000D239B">
              <w:rPr>
                <w:sz w:val="18"/>
                <w:szCs w:val="18"/>
              </w:rPr>
              <w:t>Brightness Temperature</w:t>
            </w:r>
          </w:p>
          <w:p w:rsidR="007A22F9" w:rsidRPr="00864C9F" w:rsidRDefault="000D239B">
            <w:pPr>
              <w:pStyle w:val="10ptTableText"/>
              <w:rPr>
                <w:sz w:val="18"/>
                <w:szCs w:val="18"/>
              </w:rPr>
            </w:pPr>
            <w:r w:rsidRPr="000D239B">
              <w:rPr>
                <w:sz w:val="18"/>
                <w:szCs w:val="18"/>
              </w:rPr>
              <w:t xml:space="preserve">of Band M13 </w:t>
            </w:r>
            <w:r w:rsidRPr="000D239B">
              <w:rPr>
                <w:sz w:val="18"/>
                <w:szCs w:val="18"/>
              </w:rPr>
              <w:br/>
            </w:r>
          </w:p>
        </w:tc>
        <w:tc>
          <w:tcPr>
            <w:tcW w:w="1739" w:type="pct"/>
            <w:tcBorders>
              <w:top w:val="single" w:sz="6" w:space="0" w:color="auto"/>
              <w:left w:val="single" w:sz="6" w:space="0" w:color="auto"/>
              <w:bottom w:val="single" w:sz="6" w:space="0" w:color="auto"/>
              <w:right w:val="single" w:sz="6" w:space="0" w:color="auto"/>
            </w:tcBorders>
            <w:tcPrChange w:id="28" w:author="yu" w:date="2013-06-04T15:01:00Z">
              <w:tcPr>
                <w:tcW w:w="1739" w:type="pct"/>
                <w:tcBorders>
                  <w:top w:val="single" w:sz="6" w:space="0" w:color="auto"/>
                  <w:left w:val="single" w:sz="6" w:space="0" w:color="auto"/>
                  <w:bottom w:val="single" w:sz="6" w:space="0" w:color="auto"/>
                  <w:right w:val="single" w:sz="6" w:space="0" w:color="auto"/>
                </w:tcBorders>
              </w:tcPr>
            </w:tcPrChange>
          </w:tcPr>
          <w:p w:rsidR="007A22F9" w:rsidRPr="00864C9F" w:rsidRDefault="000D239B">
            <w:pPr>
              <w:pStyle w:val="10ptTableText"/>
              <w:rPr>
                <w:sz w:val="18"/>
                <w:szCs w:val="18"/>
              </w:rPr>
            </w:pPr>
            <w:r w:rsidRPr="000D239B">
              <w:rPr>
                <w:sz w:val="18"/>
                <w:szCs w:val="18"/>
              </w:rPr>
              <w:t>K /</w:t>
            </w:r>
          </w:p>
          <w:p w:rsidR="007A22F9" w:rsidRPr="00864C9F" w:rsidRDefault="000D239B">
            <w:pPr>
              <w:pStyle w:val="10ptTableText"/>
              <w:rPr>
                <w:sz w:val="18"/>
                <w:szCs w:val="18"/>
              </w:rPr>
            </w:pPr>
            <w:r w:rsidRPr="000D239B">
              <w:rPr>
                <w:sz w:val="18"/>
                <w:szCs w:val="18"/>
              </w:rPr>
              <w:t>Please refer to VIIRS Radiometric Calibration ATBD, 474-00027</w:t>
            </w:r>
          </w:p>
        </w:tc>
      </w:tr>
      <w:tr w:rsidR="007A22F9" w:rsidRPr="00864C9F" w:rsidTr="00857DFE">
        <w:trPr>
          <w:cantSplit/>
          <w:jc w:val="center"/>
          <w:trPrChange w:id="29" w:author="yu" w:date="2013-06-04T15:01:00Z">
            <w:trPr>
              <w:cantSplit/>
              <w:jc w:val="center"/>
            </w:trPr>
          </w:trPrChange>
        </w:trPr>
        <w:tc>
          <w:tcPr>
            <w:tcW w:w="870" w:type="pct"/>
            <w:tcBorders>
              <w:top w:val="single" w:sz="6" w:space="0" w:color="auto"/>
              <w:left w:val="single" w:sz="4" w:space="0" w:color="auto"/>
              <w:bottom w:val="single" w:sz="6" w:space="0" w:color="auto"/>
              <w:right w:val="single" w:sz="6" w:space="0" w:color="auto"/>
            </w:tcBorders>
            <w:tcPrChange w:id="30" w:author="yu" w:date="2013-06-04T15:01:00Z">
              <w:tcPr>
                <w:tcW w:w="870" w:type="pct"/>
                <w:tcBorders>
                  <w:top w:val="single" w:sz="6" w:space="0" w:color="auto"/>
                  <w:left w:val="single" w:sz="4" w:space="0" w:color="auto"/>
                  <w:bottom w:val="single" w:sz="6" w:space="0" w:color="auto"/>
                  <w:right w:val="single" w:sz="6" w:space="0" w:color="auto"/>
                </w:tcBorders>
              </w:tcPr>
            </w:tcPrChange>
          </w:tcPr>
          <w:p w:rsidR="007A22F9" w:rsidRPr="00864C9F" w:rsidRDefault="000D239B">
            <w:pPr>
              <w:pStyle w:val="10ptTableText"/>
              <w:rPr>
                <w:sz w:val="18"/>
                <w:szCs w:val="18"/>
              </w:rPr>
            </w:pPr>
            <w:r w:rsidRPr="000D239B">
              <w:rPr>
                <w:sz w:val="18"/>
                <w:szCs w:val="18"/>
              </w:rPr>
              <w:t>BT_M15</w:t>
            </w:r>
          </w:p>
        </w:tc>
        <w:tc>
          <w:tcPr>
            <w:tcW w:w="598" w:type="pct"/>
            <w:tcBorders>
              <w:top w:val="single" w:sz="6" w:space="0" w:color="auto"/>
              <w:left w:val="single" w:sz="6" w:space="0" w:color="auto"/>
              <w:bottom w:val="single" w:sz="6" w:space="0" w:color="auto"/>
              <w:right w:val="single" w:sz="6" w:space="0" w:color="auto"/>
            </w:tcBorders>
            <w:tcPrChange w:id="31" w:author="yu" w:date="2013-06-04T15:01:00Z">
              <w:tcPr>
                <w:tcW w:w="652" w:type="pct"/>
                <w:tcBorders>
                  <w:top w:val="single" w:sz="6" w:space="0" w:color="auto"/>
                  <w:left w:val="single" w:sz="6" w:space="0" w:color="auto"/>
                  <w:bottom w:val="single" w:sz="6" w:space="0" w:color="auto"/>
                  <w:right w:val="single" w:sz="6" w:space="0" w:color="auto"/>
                </w:tcBorders>
              </w:tcPr>
            </w:tcPrChange>
          </w:tcPr>
          <w:p w:rsidR="007A22F9" w:rsidRPr="00864C9F" w:rsidRDefault="000D239B">
            <w:pPr>
              <w:pStyle w:val="10ptTableText"/>
              <w:rPr>
                <w:sz w:val="18"/>
                <w:szCs w:val="18"/>
              </w:rPr>
            </w:pPr>
            <w:r w:rsidRPr="000D239B">
              <w:rPr>
                <w:sz w:val="18"/>
                <w:szCs w:val="18"/>
              </w:rPr>
              <w:t>Float32</w:t>
            </w:r>
          </w:p>
        </w:tc>
        <w:tc>
          <w:tcPr>
            <w:tcW w:w="1793" w:type="pct"/>
            <w:tcBorders>
              <w:top w:val="single" w:sz="6" w:space="0" w:color="auto"/>
              <w:left w:val="single" w:sz="6" w:space="0" w:color="auto"/>
              <w:bottom w:val="single" w:sz="6" w:space="0" w:color="auto"/>
              <w:right w:val="single" w:sz="6" w:space="0" w:color="auto"/>
            </w:tcBorders>
            <w:tcPrChange w:id="32" w:author="yu" w:date="2013-06-04T15:01:00Z">
              <w:tcPr>
                <w:tcW w:w="1739" w:type="pct"/>
                <w:tcBorders>
                  <w:top w:val="single" w:sz="6" w:space="0" w:color="auto"/>
                  <w:left w:val="single" w:sz="6" w:space="0" w:color="auto"/>
                  <w:bottom w:val="single" w:sz="6" w:space="0" w:color="auto"/>
                  <w:right w:val="single" w:sz="6" w:space="0" w:color="auto"/>
                </w:tcBorders>
              </w:tcPr>
            </w:tcPrChange>
          </w:tcPr>
          <w:p w:rsidR="007A22F9" w:rsidRPr="00864C9F" w:rsidRDefault="000D239B">
            <w:pPr>
              <w:pStyle w:val="10ptTableText"/>
              <w:rPr>
                <w:sz w:val="18"/>
                <w:szCs w:val="18"/>
              </w:rPr>
            </w:pPr>
            <w:r w:rsidRPr="000D239B">
              <w:rPr>
                <w:sz w:val="18"/>
                <w:szCs w:val="18"/>
              </w:rPr>
              <w:t>Brightness Temperature</w:t>
            </w:r>
          </w:p>
          <w:p w:rsidR="007A22F9" w:rsidRPr="00864C9F" w:rsidRDefault="000D239B">
            <w:pPr>
              <w:pStyle w:val="10ptTableText"/>
              <w:rPr>
                <w:sz w:val="18"/>
                <w:szCs w:val="18"/>
              </w:rPr>
            </w:pPr>
            <w:r w:rsidRPr="000D239B">
              <w:rPr>
                <w:sz w:val="18"/>
                <w:szCs w:val="18"/>
              </w:rPr>
              <w:t xml:space="preserve">of Band M15 </w:t>
            </w:r>
            <w:r w:rsidRPr="000D239B">
              <w:rPr>
                <w:sz w:val="18"/>
                <w:szCs w:val="18"/>
              </w:rPr>
              <w:br/>
            </w:r>
          </w:p>
        </w:tc>
        <w:tc>
          <w:tcPr>
            <w:tcW w:w="1739" w:type="pct"/>
            <w:tcBorders>
              <w:top w:val="single" w:sz="6" w:space="0" w:color="auto"/>
              <w:left w:val="single" w:sz="6" w:space="0" w:color="auto"/>
              <w:bottom w:val="single" w:sz="6" w:space="0" w:color="auto"/>
              <w:right w:val="single" w:sz="6" w:space="0" w:color="auto"/>
            </w:tcBorders>
            <w:tcPrChange w:id="33" w:author="yu" w:date="2013-06-04T15:01:00Z">
              <w:tcPr>
                <w:tcW w:w="1739" w:type="pct"/>
                <w:tcBorders>
                  <w:top w:val="single" w:sz="6" w:space="0" w:color="auto"/>
                  <w:left w:val="single" w:sz="6" w:space="0" w:color="auto"/>
                  <w:bottom w:val="single" w:sz="6" w:space="0" w:color="auto"/>
                  <w:right w:val="single" w:sz="6" w:space="0" w:color="auto"/>
                </w:tcBorders>
              </w:tcPr>
            </w:tcPrChange>
          </w:tcPr>
          <w:p w:rsidR="007A22F9" w:rsidRPr="00864C9F" w:rsidRDefault="000D239B">
            <w:pPr>
              <w:pStyle w:val="10ptTableText"/>
              <w:rPr>
                <w:sz w:val="18"/>
                <w:szCs w:val="18"/>
              </w:rPr>
            </w:pPr>
            <w:r w:rsidRPr="000D239B">
              <w:rPr>
                <w:sz w:val="18"/>
                <w:szCs w:val="18"/>
              </w:rPr>
              <w:t>K /</w:t>
            </w:r>
          </w:p>
          <w:p w:rsidR="007A22F9" w:rsidRPr="00864C9F" w:rsidRDefault="000D239B">
            <w:pPr>
              <w:pStyle w:val="10ptTableText"/>
              <w:rPr>
                <w:sz w:val="18"/>
                <w:szCs w:val="18"/>
              </w:rPr>
            </w:pPr>
            <w:r w:rsidRPr="000D239B">
              <w:rPr>
                <w:sz w:val="18"/>
                <w:szCs w:val="18"/>
              </w:rPr>
              <w:t>Please refer to VIIRS Radiometric Calibration ATBD, 474-00027</w:t>
            </w:r>
          </w:p>
        </w:tc>
      </w:tr>
      <w:tr w:rsidR="007A22F9" w:rsidRPr="00864C9F" w:rsidTr="00857DFE">
        <w:trPr>
          <w:cantSplit/>
          <w:jc w:val="center"/>
          <w:trPrChange w:id="34" w:author="yu" w:date="2013-06-04T15:01:00Z">
            <w:trPr>
              <w:cantSplit/>
              <w:jc w:val="center"/>
            </w:trPr>
          </w:trPrChange>
        </w:trPr>
        <w:tc>
          <w:tcPr>
            <w:tcW w:w="870" w:type="pct"/>
            <w:tcBorders>
              <w:top w:val="single" w:sz="6" w:space="0" w:color="auto"/>
              <w:left w:val="single" w:sz="4" w:space="0" w:color="auto"/>
              <w:bottom w:val="single" w:sz="6" w:space="0" w:color="auto"/>
              <w:right w:val="single" w:sz="6" w:space="0" w:color="auto"/>
            </w:tcBorders>
            <w:tcPrChange w:id="35" w:author="yu" w:date="2013-06-04T15:01:00Z">
              <w:tcPr>
                <w:tcW w:w="870" w:type="pct"/>
                <w:tcBorders>
                  <w:top w:val="single" w:sz="6" w:space="0" w:color="auto"/>
                  <w:left w:val="single" w:sz="4" w:space="0" w:color="auto"/>
                  <w:bottom w:val="single" w:sz="6" w:space="0" w:color="auto"/>
                  <w:right w:val="single" w:sz="6" w:space="0" w:color="auto"/>
                </w:tcBorders>
              </w:tcPr>
            </w:tcPrChange>
          </w:tcPr>
          <w:p w:rsidR="007A22F9" w:rsidRPr="00864C9F" w:rsidRDefault="000D239B">
            <w:pPr>
              <w:pStyle w:val="10ptTableText"/>
              <w:rPr>
                <w:sz w:val="18"/>
                <w:szCs w:val="18"/>
              </w:rPr>
            </w:pPr>
            <w:r w:rsidRPr="000D239B">
              <w:rPr>
                <w:sz w:val="18"/>
                <w:szCs w:val="18"/>
              </w:rPr>
              <w:t>BT_M16</w:t>
            </w:r>
          </w:p>
        </w:tc>
        <w:tc>
          <w:tcPr>
            <w:tcW w:w="598" w:type="pct"/>
            <w:tcBorders>
              <w:top w:val="single" w:sz="6" w:space="0" w:color="auto"/>
              <w:left w:val="single" w:sz="6" w:space="0" w:color="auto"/>
              <w:bottom w:val="single" w:sz="6" w:space="0" w:color="auto"/>
              <w:right w:val="single" w:sz="6" w:space="0" w:color="auto"/>
            </w:tcBorders>
            <w:tcPrChange w:id="36" w:author="yu" w:date="2013-06-04T15:01:00Z">
              <w:tcPr>
                <w:tcW w:w="652" w:type="pct"/>
                <w:tcBorders>
                  <w:top w:val="single" w:sz="6" w:space="0" w:color="auto"/>
                  <w:left w:val="single" w:sz="6" w:space="0" w:color="auto"/>
                  <w:bottom w:val="single" w:sz="6" w:space="0" w:color="auto"/>
                  <w:right w:val="single" w:sz="6" w:space="0" w:color="auto"/>
                </w:tcBorders>
              </w:tcPr>
            </w:tcPrChange>
          </w:tcPr>
          <w:p w:rsidR="007A22F9" w:rsidRPr="00864C9F" w:rsidRDefault="000D239B">
            <w:pPr>
              <w:pStyle w:val="10ptTableText"/>
              <w:rPr>
                <w:sz w:val="18"/>
                <w:szCs w:val="18"/>
              </w:rPr>
            </w:pPr>
            <w:r w:rsidRPr="000D239B">
              <w:rPr>
                <w:sz w:val="18"/>
                <w:szCs w:val="18"/>
              </w:rPr>
              <w:t>Float32</w:t>
            </w:r>
          </w:p>
        </w:tc>
        <w:tc>
          <w:tcPr>
            <w:tcW w:w="1793" w:type="pct"/>
            <w:tcBorders>
              <w:top w:val="single" w:sz="6" w:space="0" w:color="auto"/>
              <w:left w:val="single" w:sz="6" w:space="0" w:color="auto"/>
              <w:bottom w:val="single" w:sz="6" w:space="0" w:color="auto"/>
              <w:right w:val="single" w:sz="6" w:space="0" w:color="auto"/>
            </w:tcBorders>
            <w:tcPrChange w:id="37" w:author="yu" w:date="2013-06-04T15:01:00Z">
              <w:tcPr>
                <w:tcW w:w="1739" w:type="pct"/>
                <w:tcBorders>
                  <w:top w:val="single" w:sz="6" w:space="0" w:color="auto"/>
                  <w:left w:val="single" w:sz="6" w:space="0" w:color="auto"/>
                  <w:bottom w:val="single" w:sz="6" w:space="0" w:color="auto"/>
                  <w:right w:val="single" w:sz="6" w:space="0" w:color="auto"/>
                </w:tcBorders>
              </w:tcPr>
            </w:tcPrChange>
          </w:tcPr>
          <w:p w:rsidR="007A22F9" w:rsidRPr="00864C9F" w:rsidRDefault="000D239B">
            <w:pPr>
              <w:pStyle w:val="10ptTableText"/>
              <w:rPr>
                <w:sz w:val="18"/>
                <w:szCs w:val="18"/>
              </w:rPr>
            </w:pPr>
            <w:r w:rsidRPr="000D239B">
              <w:rPr>
                <w:sz w:val="18"/>
                <w:szCs w:val="18"/>
              </w:rPr>
              <w:t>Brightness Temperature</w:t>
            </w:r>
          </w:p>
          <w:p w:rsidR="007A22F9" w:rsidRPr="00864C9F" w:rsidRDefault="000D239B">
            <w:pPr>
              <w:pStyle w:val="10ptTableText"/>
              <w:rPr>
                <w:sz w:val="18"/>
                <w:szCs w:val="18"/>
              </w:rPr>
            </w:pPr>
            <w:r w:rsidRPr="000D239B">
              <w:rPr>
                <w:sz w:val="18"/>
                <w:szCs w:val="18"/>
              </w:rPr>
              <w:t xml:space="preserve">of Band M16 </w:t>
            </w:r>
            <w:r w:rsidRPr="000D239B">
              <w:rPr>
                <w:sz w:val="18"/>
                <w:szCs w:val="18"/>
              </w:rPr>
              <w:br/>
            </w:r>
          </w:p>
        </w:tc>
        <w:tc>
          <w:tcPr>
            <w:tcW w:w="1739" w:type="pct"/>
            <w:tcBorders>
              <w:top w:val="single" w:sz="6" w:space="0" w:color="auto"/>
              <w:left w:val="single" w:sz="6" w:space="0" w:color="auto"/>
              <w:bottom w:val="single" w:sz="6" w:space="0" w:color="auto"/>
              <w:right w:val="single" w:sz="6" w:space="0" w:color="auto"/>
            </w:tcBorders>
            <w:tcPrChange w:id="38" w:author="yu" w:date="2013-06-04T15:01:00Z">
              <w:tcPr>
                <w:tcW w:w="1739" w:type="pct"/>
                <w:tcBorders>
                  <w:top w:val="single" w:sz="6" w:space="0" w:color="auto"/>
                  <w:left w:val="single" w:sz="6" w:space="0" w:color="auto"/>
                  <w:bottom w:val="single" w:sz="6" w:space="0" w:color="auto"/>
                  <w:right w:val="single" w:sz="6" w:space="0" w:color="auto"/>
                </w:tcBorders>
              </w:tcPr>
            </w:tcPrChange>
          </w:tcPr>
          <w:p w:rsidR="007A22F9" w:rsidRPr="00864C9F" w:rsidRDefault="000D239B">
            <w:pPr>
              <w:pStyle w:val="10ptTableText"/>
              <w:rPr>
                <w:sz w:val="18"/>
                <w:szCs w:val="18"/>
              </w:rPr>
            </w:pPr>
            <w:r w:rsidRPr="000D239B">
              <w:rPr>
                <w:sz w:val="18"/>
                <w:szCs w:val="18"/>
              </w:rPr>
              <w:t>K /</w:t>
            </w:r>
          </w:p>
          <w:p w:rsidR="007A22F9" w:rsidRPr="00864C9F" w:rsidRDefault="000D239B">
            <w:pPr>
              <w:pStyle w:val="10ptTableText"/>
              <w:rPr>
                <w:sz w:val="18"/>
                <w:szCs w:val="18"/>
              </w:rPr>
            </w:pPr>
            <w:r w:rsidRPr="000D239B">
              <w:rPr>
                <w:sz w:val="18"/>
                <w:szCs w:val="18"/>
              </w:rPr>
              <w:t>Please refer to VIIRS Radiometric Calibration ATBD, 474-00027</w:t>
            </w:r>
          </w:p>
        </w:tc>
      </w:tr>
      <w:tr w:rsidR="00D93A88" w:rsidRPr="00864C9F" w:rsidTr="00857DFE">
        <w:trPr>
          <w:cantSplit/>
          <w:trHeight w:val="803"/>
          <w:jc w:val="center"/>
          <w:trPrChange w:id="39" w:author="yu" w:date="2013-06-04T15:01:00Z">
            <w:trPr>
              <w:cantSplit/>
              <w:trHeight w:val="803"/>
              <w:jc w:val="center"/>
            </w:trPr>
          </w:trPrChange>
        </w:trPr>
        <w:tc>
          <w:tcPr>
            <w:tcW w:w="870" w:type="pct"/>
            <w:vMerge w:val="restart"/>
            <w:tcBorders>
              <w:top w:val="single" w:sz="6" w:space="0" w:color="auto"/>
              <w:left w:val="single" w:sz="4" w:space="0" w:color="auto"/>
              <w:right w:val="single" w:sz="6" w:space="0" w:color="auto"/>
            </w:tcBorders>
            <w:tcPrChange w:id="40" w:author="yu" w:date="2013-06-04T15:01:00Z">
              <w:tcPr>
                <w:tcW w:w="870" w:type="pct"/>
                <w:vMerge w:val="restart"/>
                <w:tcBorders>
                  <w:top w:val="single" w:sz="6" w:space="0" w:color="auto"/>
                  <w:left w:val="single" w:sz="4" w:space="0" w:color="auto"/>
                  <w:right w:val="single" w:sz="6" w:space="0" w:color="auto"/>
                </w:tcBorders>
              </w:tcPr>
            </w:tcPrChange>
          </w:tcPr>
          <w:p w:rsidR="00D93A88" w:rsidRPr="00864C9F" w:rsidRDefault="000D239B">
            <w:pPr>
              <w:pStyle w:val="10ptTableText"/>
              <w:rPr>
                <w:sz w:val="18"/>
                <w:szCs w:val="18"/>
              </w:rPr>
            </w:pPr>
            <w:r w:rsidRPr="000D239B">
              <w:rPr>
                <w:sz w:val="18"/>
                <w:szCs w:val="18"/>
              </w:rPr>
              <w:t xml:space="preserve">VIIRS SDR MOD </w:t>
            </w:r>
            <w:proofErr w:type="spellStart"/>
            <w:r w:rsidRPr="000D239B">
              <w:rPr>
                <w:sz w:val="18"/>
                <w:szCs w:val="18"/>
              </w:rPr>
              <w:t>geolocation</w:t>
            </w:r>
            <w:proofErr w:type="spellEnd"/>
            <w:r w:rsidRPr="000D239B">
              <w:rPr>
                <w:sz w:val="18"/>
                <w:szCs w:val="18"/>
              </w:rPr>
              <w:t xml:space="preserve"> Data</w:t>
            </w:r>
          </w:p>
        </w:tc>
        <w:tc>
          <w:tcPr>
            <w:tcW w:w="598" w:type="pct"/>
            <w:vMerge w:val="restart"/>
            <w:tcBorders>
              <w:top w:val="single" w:sz="6" w:space="0" w:color="auto"/>
              <w:left w:val="single" w:sz="6" w:space="0" w:color="auto"/>
              <w:right w:val="single" w:sz="6" w:space="0" w:color="auto"/>
            </w:tcBorders>
            <w:tcPrChange w:id="41" w:author="yu" w:date="2013-06-04T15:01:00Z">
              <w:tcPr>
                <w:tcW w:w="652" w:type="pct"/>
                <w:vMerge w:val="restart"/>
                <w:tcBorders>
                  <w:top w:val="single" w:sz="6" w:space="0" w:color="auto"/>
                  <w:left w:val="single" w:sz="6" w:space="0" w:color="auto"/>
                  <w:right w:val="single" w:sz="6" w:space="0" w:color="auto"/>
                </w:tcBorders>
              </w:tcPr>
            </w:tcPrChange>
          </w:tcPr>
          <w:p w:rsidR="00D93A88" w:rsidRPr="00864C9F" w:rsidRDefault="000D239B">
            <w:pPr>
              <w:pStyle w:val="10ptTableText"/>
              <w:rPr>
                <w:sz w:val="18"/>
                <w:szCs w:val="18"/>
              </w:rPr>
            </w:pPr>
            <w:r w:rsidRPr="000D239B">
              <w:rPr>
                <w:sz w:val="18"/>
                <w:szCs w:val="18"/>
              </w:rPr>
              <w:t>Float32</w:t>
            </w:r>
          </w:p>
        </w:tc>
        <w:tc>
          <w:tcPr>
            <w:tcW w:w="1793" w:type="pct"/>
            <w:vMerge w:val="restart"/>
            <w:tcBorders>
              <w:top w:val="single" w:sz="6" w:space="0" w:color="auto"/>
              <w:left w:val="single" w:sz="6" w:space="0" w:color="auto"/>
              <w:right w:val="single" w:sz="6" w:space="0" w:color="auto"/>
            </w:tcBorders>
            <w:tcPrChange w:id="42" w:author="yu" w:date="2013-06-04T15:01:00Z">
              <w:tcPr>
                <w:tcW w:w="1739" w:type="pct"/>
                <w:vMerge w:val="restart"/>
                <w:tcBorders>
                  <w:top w:val="single" w:sz="6" w:space="0" w:color="auto"/>
                  <w:left w:val="single" w:sz="6" w:space="0" w:color="auto"/>
                  <w:right w:val="single" w:sz="6" w:space="0" w:color="auto"/>
                </w:tcBorders>
              </w:tcPr>
            </w:tcPrChange>
          </w:tcPr>
          <w:p w:rsidR="00D93A88" w:rsidRPr="00864C9F" w:rsidRDefault="000D239B">
            <w:pPr>
              <w:pStyle w:val="10ptTableText"/>
              <w:rPr>
                <w:sz w:val="18"/>
                <w:szCs w:val="18"/>
              </w:rPr>
            </w:pPr>
            <w:r w:rsidRPr="000D239B">
              <w:rPr>
                <w:sz w:val="18"/>
                <w:szCs w:val="18"/>
              </w:rPr>
              <w:t>VIIRS SDR MOD</w:t>
            </w:r>
          </w:p>
          <w:p w:rsidR="00D93A88" w:rsidRPr="00864C9F" w:rsidRDefault="000D239B">
            <w:pPr>
              <w:pStyle w:val="10ptTableText"/>
              <w:rPr>
                <w:sz w:val="18"/>
                <w:szCs w:val="18"/>
              </w:rPr>
            </w:pPr>
            <w:proofErr w:type="spellStart"/>
            <w:r w:rsidRPr="000D239B">
              <w:rPr>
                <w:sz w:val="18"/>
                <w:szCs w:val="18"/>
              </w:rPr>
              <w:t>geolocation</w:t>
            </w:r>
            <w:proofErr w:type="spellEnd"/>
            <w:r w:rsidRPr="000D239B">
              <w:rPr>
                <w:sz w:val="18"/>
                <w:szCs w:val="18"/>
              </w:rPr>
              <w:t xml:space="preserve"> structure /</w:t>
            </w:r>
          </w:p>
          <w:p w:rsidR="00D93A88" w:rsidRPr="00864C9F" w:rsidRDefault="000D239B">
            <w:pPr>
              <w:pStyle w:val="10ptTableText"/>
              <w:rPr>
                <w:sz w:val="18"/>
                <w:szCs w:val="18"/>
              </w:rPr>
            </w:pPr>
            <w:r w:rsidRPr="000D239B">
              <w:rPr>
                <w:sz w:val="18"/>
                <w:szCs w:val="18"/>
              </w:rPr>
              <w:t>-Sensor Zenith Angle</w:t>
            </w:r>
          </w:p>
          <w:p w:rsidR="00D93A88" w:rsidRPr="00864C9F" w:rsidRDefault="000D239B">
            <w:pPr>
              <w:pStyle w:val="10ptTableText"/>
              <w:rPr>
                <w:sz w:val="18"/>
                <w:szCs w:val="18"/>
              </w:rPr>
            </w:pPr>
            <w:r w:rsidRPr="000D239B">
              <w:rPr>
                <w:sz w:val="18"/>
                <w:szCs w:val="18"/>
              </w:rPr>
              <w:t>-Solar Zenith Angle</w:t>
            </w:r>
          </w:p>
          <w:p w:rsidR="00D93A88" w:rsidRPr="00864C9F" w:rsidRDefault="00D93A88">
            <w:pPr>
              <w:pStyle w:val="10ptTableText"/>
              <w:rPr>
                <w:sz w:val="18"/>
                <w:szCs w:val="18"/>
              </w:rPr>
            </w:pPr>
          </w:p>
        </w:tc>
        <w:tc>
          <w:tcPr>
            <w:tcW w:w="1739" w:type="pct"/>
            <w:tcBorders>
              <w:top w:val="single" w:sz="6" w:space="0" w:color="auto"/>
              <w:left w:val="single" w:sz="6" w:space="0" w:color="auto"/>
              <w:bottom w:val="single" w:sz="6" w:space="0" w:color="auto"/>
              <w:right w:val="single" w:sz="6" w:space="0" w:color="auto"/>
            </w:tcBorders>
            <w:tcPrChange w:id="43" w:author="yu" w:date="2013-06-04T15:01:00Z">
              <w:tcPr>
                <w:tcW w:w="1739" w:type="pct"/>
                <w:tcBorders>
                  <w:top w:val="single" w:sz="6" w:space="0" w:color="auto"/>
                  <w:left w:val="single" w:sz="6" w:space="0" w:color="auto"/>
                  <w:bottom w:val="single" w:sz="6" w:space="0" w:color="auto"/>
                  <w:right w:val="single" w:sz="6" w:space="0" w:color="auto"/>
                </w:tcBorders>
              </w:tcPr>
            </w:tcPrChange>
          </w:tcPr>
          <w:p w:rsidR="00D93A88" w:rsidRPr="00864C9F" w:rsidRDefault="000D239B">
            <w:pPr>
              <w:pStyle w:val="10ptTableText"/>
              <w:rPr>
                <w:sz w:val="18"/>
                <w:szCs w:val="18"/>
                <w:lang w:val="pt-BR"/>
              </w:rPr>
            </w:pPr>
            <w:r w:rsidRPr="000D239B">
              <w:rPr>
                <w:sz w:val="18"/>
                <w:szCs w:val="18"/>
                <w:lang w:val="pt-BR"/>
              </w:rPr>
              <w:t>Sensor Zenith Angle</w:t>
            </w:r>
          </w:p>
          <w:p w:rsidR="00D93A88" w:rsidRPr="00864C9F" w:rsidRDefault="000D239B">
            <w:pPr>
              <w:pStyle w:val="10ptTableText"/>
              <w:rPr>
                <w:sz w:val="18"/>
                <w:szCs w:val="18"/>
                <w:lang w:val="pt-BR"/>
              </w:rPr>
            </w:pPr>
            <w:r w:rsidRPr="000D239B">
              <w:rPr>
                <w:sz w:val="18"/>
                <w:szCs w:val="18"/>
                <w:lang w:val="pt-BR"/>
              </w:rPr>
              <w:t>degree /</w:t>
            </w:r>
          </w:p>
          <w:p w:rsidR="00D93A88" w:rsidRPr="00864C9F" w:rsidRDefault="000D239B">
            <w:pPr>
              <w:pStyle w:val="10ptTableText"/>
              <w:rPr>
                <w:sz w:val="18"/>
                <w:szCs w:val="18"/>
                <w:lang w:val="pt-BR"/>
              </w:rPr>
            </w:pPr>
            <w:r w:rsidRPr="000D239B">
              <w:rPr>
                <w:sz w:val="18"/>
                <w:szCs w:val="18"/>
                <w:lang w:val="pt-BR"/>
              </w:rPr>
              <w:t>0</w:t>
            </w:r>
            <w:r w:rsidRPr="000D239B">
              <w:rPr>
                <w:sz w:val="18"/>
                <w:szCs w:val="18"/>
                <w:vertAlign w:val="superscript"/>
                <w:lang w:val="pt-BR"/>
              </w:rPr>
              <w:t>o</w:t>
            </w:r>
            <w:r w:rsidRPr="000D239B">
              <w:rPr>
                <w:sz w:val="18"/>
                <w:szCs w:val="18"/>
                <w:lang w:val="pt-BR"/>
              </w:rPr>
              <w:t xml:space="preserve"> ≤ SenZenAngle ≤ 71.62</w:t>
            </w:r>
            <w:r w:rsidRPr="000D239B">
              <w:rPr>
                <w:sz w:val="18"/>
                <w:szCs w:val="18"/>
                <w:vertAlign w:val="superscript"/>
                <w:lang w:val="pt-BR"/>
              </w:rPr>
              <w:t>o</w:t>
            </w:r>
          </w:p>
        </w:tc>
      </w:tr>
      <w:tr w:rsidR="00D93A88" w:rsidRPr="00864C9F" w:rsidTr="00857DFE">
        <w:trPr>
          <w:cantSplit/>
          <w:trHeight w:val="444"/>
          <w:jc w:val="center"/>
          <w:trPrChange w:id="44" w:author="yu" w:date="2013-06-04T15:01:00Z">
            <w:trPr>
              <w:cantSplit/>
              <w:trHeight w:val="444"/>
              <w:jc w:val="center"/>
            </w:trPr>
          </w:trPrChange>
        </w:trPr>
        <w:tc>
          <w:tcPr>
            <w:tcW w:w="870" w:type="pct"/>
            <w:vMerge/>
            <w:tcBorders>
              <w:left w:val="single" w:sz="4" w:space="0" w:color="auto"/>
              <w:right w:val="single" w:sz="6" w:space="0" w:color="auto"/>
            </w:tcBorders>
            <w:tcPrChange w:id="45" w:author="yu" w:date="2013-06-04T15:01:00Z">
              <w:tcPr>
                <w:tcW w:w="870" w:type="pct"/>
                <w:vMerge/>
                <w:tcBorders>
                  <w:left w:val="single" w:sz="4" w:space="0" w:color="auto"/>
                  <w:right w:val="single" w:sz="6" w:space="0" w:color="auto"/>
                </w:tcBorders>
              </w:tcPr>
            </w:tcPrChange>
          </w:tcPr>
          <w:p w:rsidR="00D93A88" w:rsidRPr="00864C9F" w:rsidRDefault="00D93A88">
            <w:pPr>
              <w:pStyle w:val="10ptTableText"/>
              <w:rPr>
                <w:sz w:val="18"/>
                <w:szCs w:val="18"/>
                <w:lang w:val="pt-BR"/>
              </w:rPr>
            </w:pPr>
          </w:p>
        </w:tc>
        <w:tc>
          <w:tcPr>
            <w:tcW w:w="598" w:type="pct"/>
            <w:vMerge/>
            <w:tcBorders>
              <w:left w:val="single" w:sz="6" w:space="0" w:color="auto"/>
              <w:right w:val="single" w:sz="6" w:space="0" w:color="auto"/>
            </w:tcBorders>
            <w:tcPrChange w:id="46" w:author="yu" w:date="2013-06-04T15:01:00Z">
              <w:tcPr>
                <w:tcW w:w="652" w:type="pct"/>
                <w:vMerge/>
                <w:tcBorders>
                  <w:left w:val="single" w:sz="6" w:space="0" w:color="auto"/>
                  <w:right w:val="single" w:sz="6" w:space="0" w:color="auto"/>
                </w:tcBorders>
              </w:tcPr>
            </w:tcPrChange>
          </w:tcPr>
          <w:p w:rsidR="00D93A88" w:rsidRPr="00864C9F" w:rsidRDefault="00D93A88">
            <w:pPr>
              <w:pStyle w:val="10ptTableText"/>
              <w:rPr>
                <w:sz w:val="18"/>
                <w:szCs w:val="18"/>
                <w:lang w:val="pt-BR"/>
              </w:rPr>
            </w:pPr>
          </w:p>
        </w:tc>
        <w:tc>
          <w:tcPr>
            <w:tcW w:w="1793" w:type="pct"/>
            <w:vMerge/>
            <w:tcBorders>
              <w:left w:val="single" w:sz="6" w:space="0" w:color="auto"/>
              <w:right w:val="single" w:sz="6" w:space="0" w:color="auto"/>
            </w:tcBorders>
            <w:tcPrChange w:id="47" w:author="yu" w:date="2013-06-04T15:01:00Z">
              <w:tcPr>
                <w:tcW w:w="1739" w:type="pct"/>
                <w:vMerge/>
                <w:tcBorders>
                  <w:left w:val="single" w:sz="6" w:space="0" w:color="auto"/>
                  <w:right w:val="single" w:sz="6" w:space="0" w:color="auto"/>
                </w:tcBorders>
              </w:tcPr>
            </w:tcPrChange>
          </w:tcPr>
          <w:p w:rsidR="00D93A88" w:rsidRPr="00864C9F" w:rsidRDefault="00D93A88">
            <w:pPr>
              <w:pStyle w:val="10ptTableText"/>
              <w:rPr>
                <w:sz w:val="18"/>
                <w:szCs w:val="18"/>
                <w:lang w:val="pt-BR"/>
              </w:rPr>
            </w:pPr>
          </w:p>
        </w:tc>
        <w:tc>
          <w:tcPr>
            <w:tcW w:w="1739" w:type="pct"/>
            <w:tcBorders>
              <w:top w:val="single" w:sz="6" w:space="0" w:color="auto"/>
              <w:left w:val="single" w:sz="6" w:space="0" w:color="auto"/>
              <w:bottom w:val="single" w:sz="6" w:space="0" w:color="auto"/>
              <w:right w:val="single" w:sz="6" w:space="0" w:color="auto"/>
            </w:tcBorders>
            <w:tcPrChange w:id="48" w:author="yu" w:date="2013-06-04T15:01:00Z">
              <w:tcPr>
                <w:tcW w:w="1739" w:type="pct"/>
                <w:tcBorders>
                  <w:top w:val="single" w:sz="6" w:space="0" w:color="auto"/>
                  <w:left w:val="single" w:sz="6" w:space="0" w:color="auto"/>
                  <w:bottom w:val="single" w:sz="6" w:space="0" w:color="auto"/>
                  <w:right w:val="single" w:sz="6" w:space="0" w:color="auto"/>
                </w:tcBorders>
              </w:tcPr>
            </w:tcPrChange>
          </w:tcPr>
          <w:p w:rsidR="00D93A88" w:rsidRPr="00864C9F" w:rsidRDefault="000D239B">
            <w:pPr>
              <w:pStyle w:val="10ptTableText"/>
              <w:rPr>
                <w:sz w:val="18"/>
                <w:szCs w:val="18"/>
                <w:lang w:val="pt-BR"/>
              </w:rPr>
            </w:pPr>
            <w:r w:rsidRPr="000D239B">
              <w:rPr>
                <w:sz w:val="18"/>
                <w:szCs w:val="18"/>
                <w:lang w:val="pt-BR"/>
              </w:rPr>
              <w:t>Solar Zenith Angle</w:t>
            </w:r>
          </w:p>
          <w:p w:rsidR="00D93A88" w:rsidRPr="00864C9F" w:rsidRDefault="000D239B">
            <w:pPr>
              <w:pStyle w:val="10ptTableText"/>
              <w:rPr>
                <w:sz w:val="18"/>
                <w:szCs w:val="18"/>
                <w:lang w:val="pt-BR"/>
              </w:rPr>
            </w:pPr>
            <w:r w:rsidRPr="000D239B">
              <w:rPr>
                <w:sz w:val="18"/>
                <w:szCs w:val="18"/>
                <w:lang w:val="pt-BR"/>
              </w:rPr>
              <w:t>degree /</w:t>
            </w:r>
          </w:p>
          <w:p w:rsidR="00D93A88" w:rsidRPr="00864C9F" w:rsidRDefault="000D239B">
            <w:pPr>
              <w:pStyle w:val="10ptTableText"/>
              <w:rPr>
                <w:sz w:val="18"/>
                <w:szCs w:val="18"/>
                <w:lang w:val="pt-BR"/>
              </w:rPr>
            </w:pPr>
            <w:r w:rsidRPr="000D239B">
              <w:rPr>
                <w:sz w:val="18"/>
                <w:szCs w:val="18"/>
                <w:lang w:val="pt-BR"/>
              </w:rPr>
              <w:t>0</w:t>
            </w:r>
            <w:r w:rsidRPr="000D239B">
              <w:rPr>
                <w:sz w:val="18"/>
                <w:szCs w:val="18"/>
                <w:vertAlign w:val="superscript"/>
                <w:lang w:val="pt-BR"/>
              </w:rPr>
              <w:t>o</w:t>
            </w:r>
            <w:r w:rsidRPr="000D239B">
              <w:rPr>
                <w:sz w:val="18"/>
                <w:szCs w:val="18"/>
                <w:lang w:val="pt-BR"/>
              </w:rPr>
              <w:t xml:space="preserve">  ≤  SolZenAngle ≤ 180</w:t>
            </w:r>
            <w:r w:rsidRPr="000D239B">
              <w:rPr>
                <w:sz w:val="18"/>
                <w:szCs w:val="18"/>
                <w:vertAlign w:val="superscript"/>
                <w:lang w:val="pt-BR"/>
              </w:rPr>
              <w:t>o</w:t>
            </w:r>
          </w:p>
        </w:tc>
      </w:tr>
      <w:tr w:rsidR="00D93A88" w:rsidRPr="00864C9F" w:rsidTr="00857DFE">
        <w:trPr>
          <w:cantSplit/>
          <w:trHeight w:val="443"/>
          <w:jc w:val="center"/>
          <w:trPrChange w:id="49" w:author="yu" w:date="2013-06-04T15:01:00Z">
            <w:trPr>
              <w:cantSplit/>
              <w:trHeight w:val="443"/>
              <w:jc w:val="center"/>
            </w:trPr>
          </w:trPrChange>
        </w:trPr>
        <w:tc>
          <w:tcPr>
            <w:tcW w:w="870" w:type="pct"/>
            <w:vMerge/>
            <w:tcBorders>
              <w:left w:val="single" w:sz="4" w:space="0" w:color="auto"/>
              <w:bottom w:val="single" w:sz="6" w:space="0" w:color="auto"/>
              <w:right w:val="single" w:sz="6" w:space="0" w:color="auto"/>
            </w:tcBorders>
            <w:tcPrChange w:id="50" w:author="yu" w:date="2013-06-04T15:01:00Z">
              <w:tcPr>
                <w:tcW w:w="870" w:type="pct"/>
                <w:vMerge/>
                <w:tcBorders>
                  <w:left w:val="single" w:sz="4" w:space="0" w:color="auto"/>
                  <w:bottom w:val="single" w:sz="6" w:space="0" w:color="auto"/>
                  <w:right w:val="single" w:sz="6" w:space="0" w:color="auto"/>
                </w:tcBorders>
              </w:tcPr>
            </w:tcPrChange>
          </w:tcPr>
          <w:p w:rsidR="00D93A88" w:rsidRPr="00864C9F" w:rsidRDefault="00D93A88">
            <w:pPr>
              <w:pStyle w:val="10ptTableText"/>
              <w:rPr>
                <w:sz w:val="18"/>
                <w:szCs w:val="18"/>
                <w:lang w:val="pt-BR"/>
              </w:rPr>
            </w:pPr>
          </w:p>
        </w:tc>
        <w:tc>
          <w:tcPr>
            <w:tcW w:w="598" w:type="pct"/>
            <w:vMerge/>
            <w:tcBorders>
              <w:left w:val="single" w:sz="6" w:space="0" w:color="auto"/>
              <w:bottom w:val="single" w:sz="6" w:space="0" w:color="auto"/>
              <w:right w:val="single" w:sz="6" w:space="0" w:color="auto"/>
            </w:tcBorders>
            <w:tcPrChange w:id="51" w:author="yu" w:date="2013-06-04T15:01:00Z">
              <w:tcPr>
                <w:tcW w:w="652" w:type="pct"/>
                <w:vMerge/>
                <w:tcBorders>
                  <w:left w:val="single" w:sz="6" w:space="0" w:color="auto"/>
                  <w:bottom w:val="single" w:sz="6" w:space="0" w:color="auto"/>
                  <w:right w:val="single" w:sz="6" w:space="0" w:color="auto"/>
                </w:tcBorders>
              </w:tcPr>
            </w:tcPrChange>
          </w:tcPr>
          <w:p w:rsidR="00D93A88" w:rsidRPr="00864C9F" w:rsidRDefault="00D93A88">
            <w:pPr>
              <w:pStyle w:val="10ptTableText"/>
              <w:rPr>
                <w:sz w:val="18"/>
                <w:szCs w:val="18"/>
                <w:lang w:val="pt-BR"/>
              </w:rPr>
            </w:pPr>
          </w:p>
        </w:tc>
        <w:tc>
          <w:tcPr>
            <w:tcW w:w="1793" w:type="pct"/>
            <w:vMerge/>
            <w:tcBorders>
              <w:left w:val="single" w:sz="6" w:space="0" w:color="auto"/>
              <w:bottom w:val="single" w:sz="6" w:space="0" w:color="auto"/>
              <w:right w:val="single" w:sz="6" w:space="0" w:color="auto"/>
            </w:tcBorders>
            <w:tcPrChange w:id="52" w:author="yu" w:date="2013-06-04T15:01:00Z">
              <w:tcPr>
                <w:tcW w:w="1739" w:type="pct"/>
                <w:vMerge/>
                <w:tcBorders>
                  <w:left w:val="single" w:sz="6" w:space="0" w:color="auto"/>
                  <w:bottom w:val="single" w:sz="6" w:space="0" w:color="auto"/>
                  <w:right w:val="single" w:sz="6" w:space="0" w:color="auto"/>
                </w:tcBorders>
              </w:tcPr>
            </w:tcPrChange>
          </w:tcPr>
          <w:p w:rsidR="00D93A88" w:rsidRPr="00864C9F" w:rsidRDefault="00D93A88">
            <w:pPr>
              <w:pStyle w:val="10ptTableText"/>
              <w:rPr>
                <w:sz w:val="18"/>
                <w:szCs w:val="18"/>
                <w:lang w:val="pt-BR"/>
              </w:rPr>
            </w:pPr>
          </w:p>
        </w:tc>
        <w:tc>
          <w:tcPr>
            <w:tcW w:w="1739" w:type="pct"/>
            <w:tcBorders>
              <w:top w:val="single" w:sz="6" w:space="0" w:color="auto"/>
              <w:left w:val="single" w:sz="6" w:space="0" w:color="auto"/>
              <w:bottom w:val="single" w:sz="6" w:space="0" w:color="auto"/>
              <w:right w:val="single" w:sz="6" w:space="0" w:color="auto"/>
            </w:tcBorders>
            <w:tcPrChange w:id="53" w:author="yu" w:date="2013-06-04T15:01:00Z">
              <w:tcPr>
                <w:tcW w:w="1739" w:type="pct"/>
                <w:tcBorders>
                  <w:top w:val="single" w:sz="6" w:space="0" w:color="auto"/>
                  <w:left w:val="single" w:sz="6" w:space="0" w:color="auto"/>
                  <w:bottom w:val="single" w:sz="6" w:space="0" w:color="auto"/>
                  <w:right w:val="single" w:sz="6" w:space="0" w:color="auto"/>
                </w:tcBorders>
              </w:tcPr>
            </w:tcPrChange>
          </w:tcPr>
          <w:p w:rsidR="00D93A88" w:rsidRPr="00864C9F" w:rsidRDefault="000D239B" w:rsidP="00D93A88">
            <w:pPr>
              <w:pStyle w:val="10ptTableText"/>
              <w:rPr>
                <w:sz w:val="18"/>
                <w:szCs w:val="18"/>
                <w:lang w:val="pt-BR"/>
              </w:rPr>
            </w:pPr>
            <w:r w:rsidRPr="000D239B">
              <w:rPr>
                <w:sz w:val="18"/>
                <w:szCs w:val="18"/>
                <w:lang w:val="pt-BR"/>
              </w:rPr>
              <w:t>Latitude</w:t>
            </w:r>
          </w:p>
          <w:p w:rsidR="00D93A88" w:rsidRPr="00864C9F" w:rsidRDefault="000D239B" w:rsidP="00D93A88">
            <w:pPr>
              <w:pStyle w:val="10ptTableText"/>
              <w:rPr>
                <w:sz w:val="18"/>
                <w:szCs w:val="18"/>
                <w:lang w:val="pt-BR"/>
              </w:rPr>
            </w:pPr>
            <w:r w:rsidRPr="000D239B">
              <w:rPr>
                <w:sz w:val="18"/>
                <w:szCs w:val="18"/>
                <w:lang w:val="pt-BR"/>
              </w:rPr>
              <w:t>degree/</w:t>
            </w:r>
          </w:p>
          <w:p w:rsidR="00D93A88" w:rsidRPr="00864C9F" w:rsidRDefault="000D239B" w:rsidP="00D93A88">
            <w:pPr>
              <w:pStyle w:val="10ptTableText"/>
              <w:rPr>
                <w:sz w:val="18"/>
                <w:szCs w:val="18"/>
                <w:lang w:val="pt-BR"/>
              </w:rPr>
            </w:pPr>
            <w:r w:rsidRPr="000D239B">
              <w:rPr>
                <w:sz w:val="18"/>
                <w:szCs w:val="18"/>
                <w:lang w:val="pt-BR"/>
              </w:rPr>
              <w:t>Used to determine ellipsoid fill</w:t>
            </w:r>
          </w:p>
        </w:tc>
      </w:tr>
      <w:tr w:rsidR="007A22F9" w:rsidRPr="00864C9F" w:rsidTr="00857DFE">
        <w:trPr>
          <w:cantSplit/>
          <w:trHeight w:val="636"/>
          <w:jc w:val="center"/>
          <w:trPrChange w:id="54" w:author="yu" w:date="2013-06-04T15:01:00Z">
            <w:trPr>
              <w:cantSplit/>
              <w:trHeight w:val="636"/>
              <w:jc w:val="center"/>
            </w:trPr>
          </w:trPrChange>
        </w:trPr>
        <w:tc>
          <w:tcPr>
            <w:tcW w:w="870" w:type="pct"/>
            <w:vMerge w:val="restart"/>
            <w:tcBorders>
              <w:top w:val="single" w:sz="6" w:space="0" w:color="auto"/>
              <w:left w:val="single" w:sz="4" w:space="0" w:color="auto"/>
              <w:right w:val="single" w:sz="6" w:space="0" w:color="auto"/>
            </w:tcBorders>
            <w:tcPrChange w:id="55" w:author="yu" w:date="2013-06-04T15:01:00Z">
              <w:tcPr>
                <w:tcW w:w="870" w:type="pct"/>
                <w:vMerge w:val="restart"/>
                <w:tcBorders>
                  <w:top w:val="single" w:sz="6" w:space="0" w:color="auto"/>
                  <w:left w:val="single" w:sz="4" w:space="0" w:color="auto"/>
                  <w:right w:val="single" w:sz="6" w:space="0" w:color="auto"/>
                </w:tcBorders>
              </w:tcPr>
            </w:tcPrChange>
          </w:tcPr>
          <w:p w:rsidR="007A22F9" w:rsidRPr="00864C9F" w:rsidRDefault="000D239B">
            <w:pPr>
              <w:pStyle w:val="10ptTableText"/>
              <w:rPr>
                <w:sz w:val="18"/>
                <w:szCs w:val="18"/>
              </w:rPr>
            </w:pPr>
            <w:r w:rsidRPr="000D239B">
              <w:rPr>
                <w:sz w:val="18"/>
                <w:szCs w:val="18"/>
              </w:rPr>
              <w:t>VIIRS Cloud Mask IP</w:t>
            </w:r>
          </w:p>
        </w:tc>
        <w:tc>
          <w:tcPr>
            <w:tcW w:w="598" w:type="pct"/>
            <w:vMerge w:val="restart"/>
            <w:tcBorders>
              <w:top w:val="single" w:sz="6" w:space="0" w:color="auto"/>
              <w:left w:val="single" w:sz="6" w:space="0" w:color="auto"/>
              <w:right w:val="single" w:sz="6" w:space="0" w:color="auto"/>
            </w:tcBorders>
            <w:tcPrChange w:id="56" w:author="yu" w:date="2013-06-04T15:01:00Z">
              <w:tcPr>
                <w:tcW w:w="652" w:type="pct"/>
                <w:vMerge w:val="restart"/>
                <w:tcBorders>
                  <w:top w:val="single" w:sz="6" w:space="0" w:color="auto"/>
                  <w:left w:val="single" w:sz="6" w:space="0" w:color="auto"/>
                  <w:right w:val="single" w:sz="6" w:space="0" w:color="auto"/>
                </w:tcBorders>
              </w:tcPr>
            </w:tcPrChange>
          </w:tcPr>
          <w:p w:rsidR="007A22F9" w:rsidRPr="00864C9F" w:rsidRDefault="000D239B">
            <w:pPr>
              <w:pStyle w:val="10ptTableText"/>
              <w:rPr>
                <w:sz w:val="18"/>
                <w:szCs w:val="18"/>
              </w:rPr>
            </w:pPr>
            <w:r w:rsidRPr="000D239B">
              <w:rPr>
                <w:sz w:val="18"/>
                <w:szCs w:val="18"/>
              </w:rPr>
              <w:t>Uint8</w:t>
            </w:r>
          </w:p>
        </w:tc>
        <w:tc>
          <w:tcPr>
            <w:tcW w:w="1793" w:type="pct"/>
            <w:tcBorders>
              <w:top w:val="single" w:sz="6" w:space="0" w:color="auto"/>
              <w:left w:val="single" w:sz="6" w:space="0" w:color="auto"/>
              <w:right w:val="single" w:sz="6" w:space="0" w:color="auto"/>
            </w:tcBorders>
            <w:tcPrChange w:id="57" w:author="yu" w:date="2013-06-04T15:01:00Z">
              <w:tcPr>
                <w:tcW w:w="1739" w:type="pct"/>
                <w:tcBorders>
                  <w:top w:val="single" w:sz="6" w:space="0" w:color="auto"/>
                  <w:left w:val="single" w:sz="6" w:space="0" w:color="auto"/>
                  <w:right w:val="single" w:sz="6" w:space="0" w:color="auto"/>
                </w:tcBorders>
              </w:tcPr>
            </w:tcPrChange>
          </w:tcPr>
          <w:p w:rsidR="007A22F9" w:rsidRPr="00864C9F" w:rsidRDefault="000D239B">
            <w:pPr>
              <w:pStyle w:val="10ptTableText"/>
              <w:rPr>
                <w:sz w:val="18"/>
                <w:szCs w:val="18"/>
              </w:rPr>
            </w:pPr>
            <w:r w:rsidRPr="000D239B">
              <w:rPr>
                <w:sz w:val="18"/>
                <w:szCs w:val="18"/>
              </w:rPr>
              <w:t>VIIRS_CLOUD_MASK_IP_TYPE</w:t>
            </w:r>
          </w:p>
          <w:p w:rsidR="007A22F9" w:rsidRPr="00864C9F" w:rsidRDefault="000D239B">
            <w:pPr>
              <w:pStyle w:val="10ptTableText"/>
              <w:rPr>
                <w:sz w:val="18"/>
                <w:szCs w:val="18"/>
              </w:rPr>
            </w:pPr>
            <w:r w:rsidRPr="000D239B">
              <w:rPr>
                <w:sz w:val="18"/>
                <w:szCs w:val="18"/>
              </w:rPr>
              <w:t xml:space="preserve">Land/Water Background Flag </w:t>
            </w:r>
          </w:p>
          <w:p w:rsidR="007A22F9" w:rsidRPr="00864C9F" w:rsidRDefault="007A22F9">
            <w:pPr>
              <w:pStyle w:val="10ptTableText"/>
              <w:rPr>
                <w:sz w:val="18"/>
                <w:szCs w:val="18"/>
              </w:rPr>
            </w:pPr>
          </w:p>
        </w:tc>
        <w:tc>
          <w:tcPr>
            <w:tcW w:w="1739" w:type="pct"/>
            <w:tcBorders>
              <w:top w:val="single" w:sz="6" w:space="0" w:color="auto"/>
              <w:left w:val="single" w:sz="6" w:space="0" w:color="auto"/>
              <w:bottom w:val="single" w:sz="6" w:space="0" w:color="auto"/>
              <w:right w:val="single" w:sz="6" w:space="0" w:color="auto"/>
            </w:tcBorders>
            <w:tcPrChange w:id="58" w:author="yu" w:date="2013-06-04T15:01:00Z">
              <w:tcPr>
                <w:tcW w:w="1739" w:type="pct"/>
                <w:tcBorders>
                  <w:top w:val="single" w:sz="6" w:space="0" w:color="auto"/>
                  <w:left w:val="single" w:sz="6" w:space="0" w:color="auto"/>
                  <w:bottom w:val="single" w:sz="6" w:space="0" w:color="auto"/>
                  <w:right w:val="single" w:sz="6" w:space="0" w:color="auto"/>
                </w:tcBorders>
              </w:tcPr>
            </w:tcPrChange>
          </w:tcPr>
          <w:p w:rsidR="00760910" w:rsidRPr="00864C9F" w:rsidRDefault="00760910">
            <w:pPr>
              <w:pStyle w:val="10ptTableText"/>
              <w:rPr>
                <w:sz w:val="18"/>
                <w:szCs w:val="18"/>
              </w:rPr>
            </w:pPr>
          </w:p>
          <w:p w:rsidR="00760910" w:rsidRPr="00864C9F" w:rsidRDefault="00760910" w:rsidP="00760910">
            <w:pPr>
              <w:pStyle w:val="10ptTableText"/>
              <w:ind w:left="0"/>
              <w:rPr>
                <w:sz w:val="18"/>
                <w:szCs w:val="18"/>
              </w:rPr>
            </w:pPr>
          </w:p>
          <w:p w:rsidR="007A22F9" w:rsidRPr="00864C9F" w:rsidRDefault="000D239B" w:rsidP="00760910">
            <w:pPr>
              <w:pStyle w:val="10ptTableText"/>
              <w:ind w:left="0"/>
              <w:rPr>
                <w:sz w:val="18"/>
                <w:szCs w:val="18"/>
              </w:rPr>
            </w:pPr>
            <w:proofErr w:type="spellStart"/>
            <w:r w:rsidRPr="000D239B">
              <w:rPr>
                <w:sz w:val="18"/>
                <w:szCs w:val="18"/>
              </w:rPr>
              <w:t>Unitless</w:t>
            </w:r>
            <w:proofErr w:type="spellEnd"/>
            <w:r w:rsidRPr="000D239B">
              <w:rPr>
                <w:sz w:val="18"/>
                <w:szCs w:val="18"/>
              </w:rPr>
              <w:t xml:space="preserve"> /</w:t>
            </w:r>
          </w:p>
          <w:p w:rsidR="007A22F9" w:rsidRPr="00864C9F" w:rsidRDefault="000D239B">
            <w:pPr>
              <w:pStyle w:val="10ptTableText"/>
              <w:rPr>
                <w:sz w:val="18"/>
                <w:szCs w:val="18"/>
              </w:rPr>
            </w:pPr>
            <w:r w:rsidRPr="000D239B">
              <w:rPr>
                <w:sz w:val="18"/>
                <w:szCs w:val="18"/>
              </w:rPr>
              <w:t>000 = Land &amp; Desert</w:t>
            </w:r>
          </w:p>
          <w:p w:rsidR="007A22F9" w:rsidRPr="00864C9F" w:rsidRDefault="000D239B">
            <w:pPr>
              <w:pStyle w:val="10ptTableText"/>
              <w:rPr>
                <w:sz w:val="18"/>
                <w:szCs w:val="18"/>
              </w:rPr>
            </w:pPr>
            <w:r w:rsidRPr="000D239B">
              <w:rPr>
                <w:sz w:val="18"/>
                <w:szCs w:val="18"/>
              </w:rPr>
              <w:t>001 = Land no Desert</w:t>
            </w:r>
          </w:p>
          <w:p w:rsidR="007A22F9" w:rsidRPr="00864C9F" w:rsidRDefault="000D239B">
            <w:pPr>
              <w:pStyle w:val="10ptTableText"/>
              <w:rPr>
                <w:sz w:val="18"/>
                <w:szCs w:val="18"/>
              </w:rPr>
            </w:pPr>
            <w:r w:rsidRPr="000D239B">
              <w:rPr>
                <w:sz w:val="18"/>
                <w:szCs w:val="18"/>
              </w:rPr>
              <w:t>010 = Inland Water</w:t>
            </w:r>
          </w:p>
          <w:p w:rsidR="007A22F9" w:rsidRPr="00864C9F" w:rsidRDefault="000D239B">
            <w:pPr>
              <w:pStyle w:val="10ptTableText"/>
              <w:rPr>
                <w:sz w:val="18"/>
                <w:szCs w:val="18"/>
              </w:rPr>
            </w:pPr>
            <w:r w:rsidRPr="000D239B">
              <w:rPr>
                <w:sz w:val="18"/>
                <w:szCs w:val="18"/>
              </w:rPr>
              <w:t>011 = Sea Water</w:t>
            </w:r>
          </w:p>
          <w:p w:rsidR="007A22F9" w:rsidRPr="00864C9F" w:rsidRDefault="000D239B">
            <w:pPr>
              <w:pStyle w:val="10ptTableText"/>
              <w:rPr>
                <w:sz w:val="18"/>
                <w:szCs w:val="18"/>
              </w:rPr>
            </w:pPr>
            <w:r w:rsidRPr="000D239B">
              <w:rPr>
                <w:sz w:val="18"/>
                <w:szCs w:val="18"/>
              </w:rPr>
              <w:t>101 = Coastal</w:t>
            </w:r>
          </w:p>
        </w:tc>
      </w:tr>
      <w:tr w:rsidR="007A22F9" w:rsidRPr="00864C9F" w:rsidTr="00857DFE">
        <w:trPr>
          <w:cantSplit/>
          <w:trHeight w:val="633"/>
          <w:jc w:val="center"/>
          <w:trPrChange w:id="59" w:author="yu" w:date="2013-06-04T15:01:00Z">
            <w:trPr>
              <w:cantSplit/>
              <w:trHeight w:val="633"/>
              <w:jc w:val="center"/>
            </w:trPr>
          </w:trPrChange>
        </w:trPr>
        <w:tc>
          <w:tcPr>
            <w:tcW w:w="870" w:type="pct"/>
            <w:vMerge/>
            <w:tcBorders>
              <w:left w:val="single" w:sz="4" w:space="0" w:color="auto"/>
              <w:right w:val="single" w:sz="6" w:space="0" w:color="auto"/>
            </w:tcBorders>
            <w:tcPrChange w:id="60" w:author="yu" w:date="2013-06-04T15:01:00Z">
              <w:tcPr>
                <w:tcW w:w="870" w:type="pct"/>
                <w:vMerge/>
                <w:tcBorders>
                  <w:left w:val="single" w:sz="4" w:space="0" w:color="auto"/>
                  <w:right w:val="single" w:sz="6" w:space="0" w:color="auto"/>
                </w:tcBorders>
              </w:tcPr>
            </w:tcPrChange>
          </w:tcPr>
          <w:p w:rsidR="007A22F9" w:rsidRPr="00864C9F" w:rsidRDefault="007A22F9">
            <w:pPr>
              <w:pStyle w:val="10ptTableText"/>
              <w:rPr>
                <w:sz w:val="18"/>
                <w:szCs w:val="18"/>
              </w:rPr>
            </w:pPr>
          </w:p>
        </w:tc>
        <w:tc>
          <w:tcPr>
            <w:tcW w:w="598" w:type="pct"/>
            <w:vMerge/>
            <w:tcBorders>
              <w:left w:val="single" w:sz="6" w:space="0" w:color="auto"/>
              <w:right w:val="single" w:sz="6" w:space="0" w:color="auto"/>
            </w:tcBorders>
            <w:tcPrChange w:id="61" w:author="yu" w:date="2013-06-04T15:01:00Z">
              <w:tcPr>
                <w:tcW w:w="652" w:type="pct"/>
                <w:vMerge/>
                <w:tcBorders>
                  <w:left w:val="single" w:sz="6" w:space="0" w:color="auto"/>
                  <w:right w:val="single" w:sz="6" w:space="0" w:color="auto"/>
                </w:tcBorders>
              </w:tcPr>
            </w:tcPrChange>
          </w:tcPr>
          <w:p w:rsidR="007A22F9" w:rsidRPr="00864C9F" w:rsidRDefault="007A22F9">
            <w:pPr>
              <w:pStyle w:val="10ptTableText"/>
              <w:rPr>
                <w:sz w:val="18"/>
                <w:szCs w:val="18"/>
              </w:rPr>
            </w:pPr>
          </w:p>
        </w:tc>
        <w:tc>
          <w:tcPr>
            <w:tcW w:w="1793" w:type="pct"/>
            <w:tcBorders>
              <w:left w:val="single" w:sz="6" w:space="0" w:color="auto"/>
              <w:right w:val="single" w:sz="6" w:space="0" w:color="auto"/>
            </w:tcBorders>
            <w:tcPrChange w:id="62" w:author="yu" w:date="2013-06-04T15:01:00Z">
              <w:tcPr>
                <w:tcW w:w="1739" w:type="pct"/>
                <w:tcBorders>
                  <w:left w:val="single" w:sz="6" w:space="0" w:color="auto"/>
                  <w:right w:val="single" w:sz="6" w:space="0" w:color="auto"/>
                </w:tcBorders>
              </w:tcPr>
            </w:tcPrChange>
          </w:tcPr>
          <w:p w:rsidR="007A22F9" w:rsidRPr="00864C9F" w:rsidRDefault="000D239B">
            <w:pPr>
              <w:pStyle w:val="10ptTableText"/>
              <w:rPr>
                <w:sz w:val="18"/>
                <w:szCs w:val="18"/>
              </w:rPr>
            </w:pPr>
            <w:r w:rsidRPr="000D239B">
              <w:rPr>
                <w:sz w:val="18"/>
                <w:szCs w:val="18"/>
              </w:rPr>
              <w:t>Day/Night Flag</w:t>
            </w:r>
          </w:p>
        </w:tc>
        <w:tc>
          <w:tcPr>
            <w:tcW w:w="1739" w:type="pct"/>
            <w:tcBorders>
              <w:top w:val="single" w:sz="6" w:space="0" w:color="auto"/>
              <w:left w:val="single" w:sz="6" w:space="0" w:color="auto"/>
              <w:bottom w:val="single" w:sz="6" w:space="0" w:color="auto"/>
              <w:right w:val="single" w:sz="6" w:space="0" w:color="auto"/>
            </w:tcBorders>
            <w:tcPrChange w:id="63" w:author="yu" w:date="2013-06-04T15:01:00Z">
              <w:tcPr>
                <w:tcW w:w="1739" w:type="pct"/>
                <w:tcBorders>
                  <w:top w:val="single" w:sz="6" w:space="0" w:color="auto"/>
                  <w:left w:val="single" w:sz="6" w:space="0" w:color="auto"/>
                  <w:bottom w:val="single" w:sz="6" w:space="0" w:color="auto"/>
                  <w:right w:val="single" w:sz="6" w:space="0" w:color="auto"/>
                </w:tcBorders>
              </w:tcPr>
            </w:tcPrChange>
          </w:tcPr>
          <w:p w:rsidR="007A22F9" w:rsidRPr="00864C9F" w:rsidRDefault="000D239B">
            <w:pPr>
              <w:pStyle w:val="10ptTableText"/>
              <w:rPr>
                <w:sz w:val="18"/>
                <w:szCs w:val="18"/>
              </w:rPr>
            </w:pPr>
            <w:proofErr w:type="spellStart"/>
            <w:r w:rsidRPr="000D239B">
              <w:rPr>
                <w:sz w:val="18"/>
                <w:szCs w:val="18"/>
              </w:rPr>
              <w:t>Unitless</w:t>
            </w:r>
            <w:proofErr w:type="spellEnd"/>
            <w:r w:rsidRPr="000D239B">
              <w:rPr>
                <w:sz w:val="18"/>
                <w:szCs w:val="18"/>
              </w:rPr>
              <w:t xml:space="preserve"> /</w:t>
            </w:r>
          </w:p>
          <w:p w:rsidR="007A22F9" w:rsidRPr="00864C9F" w:rsidRDefault="000D239B">
            <w:pPr>
              <w:pStyle w:val="10ptTableText"/>
              <w:rPr>
                <w:sz w:val="18"/>
                <w:szCs w:val="18"/>
              </w:rPr>
            </w:pPr>
            <w:r w:rsidRPr="000D239B">
              <w:rPr>
                <w:sz w:val="18"/>
                <w:szCs w:val="18"/>
              </w:rPr>
              <w:t>0 = Night</w:t>
            </w:r>
          </w:p>
          <w:p w:rsidR="007A22F9" w:rsidRPr="00864C9F" w:rsidRDefault="000D239B">
            <w:pPr>
              <w:pStyle w:val="10ptTableText"/>
              <w:rPr>
                <w:sz w:val="18"/>
                <w:szCs w:val="18"/>
              </w:rPr>
            </w:pPr>
            <w:r w:rsidRPr="000D239B">
              <w:rPr>
                <w:sz w:val="18"/>
                <w:szCs w:val="18"/>
              </w:rPr>
              <w:t>1 = Day</w:t>
            </w:r>
          </w:p>
        </w:tc>
      </w:tr>
      <w:tr w:rsidR="007A22F9" w:rsidRPr="00864C9F" w:rsidTr="00857DFE">
        <w:trPr>
          <w:cantSplit/>
          <w:trHeight w:val="633"/>
          <w:jc w:val="center"/>
          <w:trPrChange w:id="64" w:author="yu" w:date="2013-06-04T15:01:00Z">
            <w:trPr>
              <w:cantSplit/>
              <w:trHeight w:val="633"/>
              <w:jc w:val="center"/>
            </w:trPr>
          </w:trPrChange>
        </w:trPr>
        <w:tc>
          <w:tcPr>
            <w:tcW w:w="870" w:type="pct"/>
            <w:vMerge/>
            <w:tcBorders>
              <w:left w:val="single" w:sz="4" w:space="0" w:color="auto"/>
              <w:right w:val="single" w:sz="6" w:space="0" w:color="auto"/>
            </w:tcBorders>
            <w:tcPrChange w:id="65" w:author="yu" w:date="2013-06-04T15:01:00Z">
              <w:tcPr>
                <w:tcW w:w="870" w:type="pct"/>
                <w:vMerge/>
                <w:tcBorders>
                  <w:left w:val="single" w:sz="4" w:space="0" w:color="auto"/>
                  <w:right w:val="single" w:sz="6" w:space="0" w:color="auto"/>
                </w:tcBorders>
              </w:tcPr>
            </w:tcPrChange>
          </w:tcPr>
          <w:p w:rsidR="007A22F9" w:rsidRPr="00864C9F" w:rsidRDefault="007A22F9">
            <w:pPr>
              <w:pStyle w:val="10ptTableText"/>
              <w:rPr>
                <w:sz w:val="18"/>
                <w:szCs w:val="18"/>
              </w:rPr>
            </w:pPr>
          </w:p>
        </w:tc>
        <w:tc>
          <w:tcPr>
            <w:tcW w:w="598" w:type="pct"/>
            <w:vMerge/>
            <w:tcBorders>
              <w:left w:val="single" w:sz="6" w:space="0" w:color="auto"/>
              <w:right w:val="single" w:sz="6" w:space="0" w:color="auto"/>
            </w:tcBorders>
            <w:tcPrChange w:id="66" w:author="yu" w:date="2013-06-04T15:01:00Z">
              <w:tcPr>
                <w:tcW w:w="652" w:type="pct"/>
                <w:vMerge/>
                <w:tcBorders>
                  <w:left w:val="single" w:sz="6" w:space="0" w:color="auto"/>
                  <w:right w:val="single" w:sz="6" w:space="0" w:color="auto"/>
                </w:tcBorders>
              </w:tcPr>
            </w:tcPrChange>
          </w:tcPr>
          <w:p w:rsidR="007A22F9" w:rsidRPr="00864C9F" w:rsidRDefault="007A22F9">
            <w:pPr>
              <w:pStyle w:val="10ptTableText"/>
              <w:rPr>
                <w:sz w:val="18"/>
                <w:szCs w:val="18"/>
              </w:rPr>
            </w:pPr>
          </w:p>
        </w:tc>
        <w:tc>
          <w:tcPr>
            <w:tcW w:w="1793" w:type="pct"/>
            <w:tcBorders>
              <w:left w:val="single" w:sz="6" w:space="0" w:color="auto"/>
              <w:right w:val="single" w:sz="6" w:space="0" w:color="auto"/>
            </w:tcBorders>
            <w:tcPrChange w:id="67" w:author="yu" w:date="2013-06-04T15:01:00Z">
              <w:tcPr>
                <w:tcW w:w="1739" w:type="pct"/>
                <w:tcBorders>
                  <w:left w:val="single" w:sz="6" w:space="0" w:color="auto"/>
                  <w:right w:val="single" w:sz="6" w:space="0" w:color="auto"/>
                </w:tcBorders>
              </w:tcPr>
            </w:tcPrChange>
          </w:tcPr>
          <w:p w:rsidR="007A22F9" w:rsidRPr="00864C9F" w:rsidRDefault="000D239B">
            <w:pPr>
              <w:pStyle w:val="10ptTableText"/>
              <w:rPr>
                <w:sz w:val="18"/>
                <w:szCs w:val="18"/>
              </w:rPr>
            </w:pPr>
            <w:r w:rsidRPr="000D239B">
              <w:rPr>
                <w:sz w:val="18"/>
                <w:szCs w:val="18"/>
              </w:rPr>
              <w:t>Confidence Indicator</w:t>
            </w:r>
          </w:p>
        </w:tc>
        <w:tc>
          <w:tcPr>
            <w:tcW w:w="1739" w:type="pct"/>
            <w:tcBorders>
              <w:top w:val="single" w:sz="6" w:space="0" w:color="auto"/>
              <w:left w:val="single" w:sz="6" w:space="0" w:color="auto"/>
              <w:bottom w:val="single" w:sz="6" w:space="0" w:color="auto"/>
              <w:right w:val="single" w:sz="6" w:space="0" w:color="auto"/>
            </w:tcBorders>
            <w:tcPrChange w:id="68" w:author="yu" w:date="2013-06-04T15:01:00Z">
              <w:tcPr>
                <w:tcW w:w="1739" w:type="pct"/>
                <w:tcBorders>
                  <w:top w:val="single" w:sz="6" w:space="0" w:color="auto"/>
                  <w:left w:val="single" w:sz="6" w:space="0" w:color="auto"/>
                  <w:bottom w:val="single" w:sz="6" w:space="0" w:color="auto"/>
                  <w:right w:val="single" w:sz="6" w:space="0" w:color="auto"/>
                </w:tcBorders>
              </w:tcPr>
            </w:tcPrChange>
          </w:tcPr>
          <w:p w:rsidR="007A22F9" w:rsidRPr="00864C9F" w:rsidRDefault="000D239B">
            <w:pPr>
              <w:pStyle w:val="10ptTableText"/>
              <w:rPr>
                <w:sz w:val="18"/>
                <w:szCs w:val="18"/>
              </w:rPr>
            </w:pPr>
            <w:proofErr w:type="spellStart"/>
            <w:r w:rsidRPr="000D239B">
              <w:rPr>
                <w:sz w:val="18"/>
                <w:szCs w:val="18"/>
              </w:rPr>
              <w:t>Unitless</w:t>
            </w:r>
            <w:proofErr w:type="spellEnd"/>
            <w:r w:rsidRPr="000D239B">
              <w:rPr>
                <w:sz w:val="18"/>
                <w:szCs w:val="18"/>
              </w:rPr>
              <w:t xml:space="preserve"> /</w:t>
            </w:r>
          </w:p>
          <w:p w:rsidR="007A22F9" w:rsidRPr="00864C9F" w:rsidRDefault="000D239B">
            <w:pPr>
              <w:pStyle w:val="10ptTableText"/>
              <w:rPr>
                <w:sz w:val="18"/>
                <w:szCs w:val="18"/>
              </w:rPr>
            </w:pPr>
            <w:r w:rsidRPr="000D239B">
              <w:rPr>
                <w:sz w:val="18"/>
                <w:szCs w:val="18"/>
              </w:rPr>
              <w:t>11 = Confident Cloudy</w:t>
            </w:r>
            <w:r w:rsidRPr="000D239B">
              <w:rPr>
                <w:sz w:val="18"/>
                <w:szCs w:val="18"/>
              </w:rPr>
              <w:br/>
              <w:t>10 = Probably Cloudy</w:t>
            </w:r>
            <w:r w:rsidRPr="000D239B">
              <w:rPr>
                <w:sz w:val="18"/>
                <w:szCs w:val="18"/>
              </w:rPr>
              <w:br/>
              <w:t>01 = Probably Clear</w:t>
            </w:r>
          </w:p>
          <w:p w:rsidR="007A22F9" w:rsidRPr="00864C9F" w:rsidRDefault="000D239B">
            <w:pPr>
              <w:pStyle w:val="10ptTableText"/>
              <w:rPr>
                <w:sz w:val="18"/>
                <w:szCs w:val="18"/>
              </w:rPr>
            </w:pPr>
            <w:r w:rsidRPr="000D239B">
              <w:rPr>
                <w:sz w:val="18"/>
                <w:szCs w:val="18"/>
              </w:rPr>
              <w:t>00 = Confident Clear</w:t>
            </w:r>
          </w:p>
        </w:tc>
      </w:tr>
      <w:tr w:rsidR="007A22F9" w:rsidRPr="00864C9F" w:rsidTr="00857DFE">
        <w:trPr>
          <w:cantSplit/>
          <w:trHeight w:val="633"/>
          <w:jc w:val="center"/>
          <w:trPrChange w:id="69" w:author="yu" w:date="2013-06-04T15:01:00Z">
            <w:trPr>
              <w:cantSplit/>
              <w:trHeight w:val="633"/>
              <w:jc w:val="center"/>
            </w:trPr>
          </w:trPrChange>
        </w:trPr>
        <w:tc>
          <w:tcPr>
            <w:tcW w:w="870" w:type="pct"/>
            <w:vMerge/>
            <w:tcBorders>
              <w:left w:val="single" w:sz="4" w:space="0" w:color="auto"/>
              <w:bottom w:val="single" w:sz="6" w:space="0" w:color="auto"/>
              <w:right w:val="single" w:sz="6" w:space="0" w:color="auto"/>
            </w:tcBorders>
            <w:tcPrChange w:id="70" w:author="yu" w:date="2013-06-04T15:01:00Z">
              <w:tcPr>
                <w:tcW w:w="870" w:type="pct"/>
                <w:vMerge/>
                <w:tcBorders>
                  <w:left w:val="single" w:sz="4" w:space="0" w:color="auto"/>
                  <w:bottom w:val="single" w:sz="6" w:space="0" w:color="auto"/>
                  <w:right w:val="single" w:sz="6" w:space="0" w:color="auto"/>
                </w:tcBorders>
              </w:tcPr>
            </w:tcPrChange>
          </w:tcPr>
          <w:p w:rsidR="007A22F9" w:rsidRPr="00864C9F" w:rsidRDefault="007A22F9">
            <w:pPr>
              <w:pStyle w:val="10ptTableText"/>
              <w:rPr>
                <w:sz w:val="18"/>
                <w:szCs w:val="18"/>
              </w:rPr>
            </w:pPr>
          </w:p>
        </w:tc>
        <w:tc>
          <w:tcPr>
            <w:tcW w:w="598" w:type="pct"/>
            <w:vMerge/>
            <w:tcBorders>
              <w:left w:val="single" w:sz="6" w:space="0" w:color="auto"/>
              <w:bottom w:val="single" w:sz="6" w:space="0" w:color="auto"/>
              <w:right w:val="single" w:sz="6" w:space="0" w:color="auto"/>
            </w:tcBorders>
            <w:tcPrChange w:id="71" w:author="yu" w:date="2013-06-04T15:01:00Z">
              <w:tcPr>
                <w:tcW w:w="652" w:type="pct"/>
                <w:vMerge/>
                <w:tcBorders>
                  <w:left w:val="single" w:sz="6" w:space="0" w:color="auto"/>
                  <w:bottom w:val="single" w:sz="6" w:space="0" w:color="auto"/>
                  <w:right w:val="single" w:sz="6" w:space="0" w:color="auto"/>
                </w:tcBorders>
              </w:tcPr>
            </w:tcPrChange>
          </w:tcPr>
          <w:p w:rsidR="007A22F9" w:rsidRPr="00864C9F" w:rsidRDefault="007A22F9">
            <w:pPr>
              <w:pStyle w:val="10ptTableText"/>
              <w:rPr>
                <w:sz w:val="18"/>
                <w:szCs w:val="18"/>
              </w:rPr>
            </w:pPr>
          </w:p>
        </w:tc>
        <w:tc>
          <w:tcPr>
            <w:tcW w:w="1793" w:type="pct"/>
            <w:tcBorders>
              <w:left w:val="single" w:sz="6" w:space="0" w:color="auto"/>
              <w:bottom w:val="single" w:sz="6" w:space="0" w:color="auto"/>
              <w:right w:val="single" w:sz="6" w:space="0" w:color="auto"/>
            </w:tcBorders>
            <w:tcPrChange w:id="72" w:author="yu" w:date="2013-06-04T15:01:00Z">
              <w:tcPr>
                <w:tcW w:w="1739" w:type="pct"/>
                <w:tcBorders>
                  <w:left w:val="single" w:sz="6" w:space="0" w:color="auto"/>
                  <w:bottom w:val="single" w:sz="6" w:space="0" w:color="auto"/>
                  <w:right w:val="single" w:sz="6" w:space="0" w:color="auto"/>
                </w:tcBorders>
              </w:tcPr>
            </w:tcPrChange>
          </w:tcPr>
          <w:p w:rsidR="007A22F9" w:rsidRPr="00864C9F" w:rsidRDefault="000D239B">
            <w:pPr>
              <w:pStyle w:val="10ptTableText"/>
              <w:rPr>
                <w:sz w:val="18"/>
                <w:szCs w:val="18"/>
              </w:rPr>
            </w:pPr>
            <w:r w:rsidRPr="000D239B">
              <w:rPr>
                <w:sz w:val="18"/>
                <w:szCs w:val="18"/>
              </w:rPr>
              <w:t>Sun Glint Flag</w:t>
            </w:r>
          </w:p>
        </w:tc>
        <w:tc>
          <w:tcPr>
            <w:tcW w:w="1739" w:type="pct"/>
            <w:tcBorders>
              <w:top w:val="single" w:sz="6" w:space="0" w:color="auto"/>
              <w:left w:val="single" w:sz="6" w:space="0" w:color="auto"/>
              <w:bottom w:val="single" w:sz="6" w:space="0" w:color="auto"/>
              <w:right w:val="single" w:sz="6" w:space="0" w:color="auto"/>
            </w:tcBorders>
            <w:tcPrChange w:id="73" w:author="yu" w:date="2013-06-04T15:01:00Z">
              <w:tcPr>
                <w:tcW w:w="1739" w:type="pct"/>
                <w:tcBorders>
                  <w:top w:val="single" w:sz="6" w:space="0" w:color="auto"/>
                  <w:left w:val="single" w:sz="6" w:space="0" w:color="auto"/>
                  <w:bottom w:val="single" w:sz="6" w:space="0" w:color="auto"/>
                  <w:right w:val="single" w:sz="6" w:space="0" w:color="auto"/>
                </w:tcBorders>
              </w:tcPr>
            </w:tcPrChange>
          </w:tcPr>
          <w:p w:rsidR="007A22F9" w:rsidRPr="00864C9F" w:rsidRDefault="000D239B">
            <w:pPr>
              <w:pStyle w:val="10ptTableText"/>
              <w:rPr>
                <w:sz w:val="18"/>
                <w:szCs w:val="18"/>
              </w:rPr>
            </w:pPr>
            <w:proofErr w:type="spellStart"/>
            <w:r w:rsidRPr="000D239B">
              <w:rPr>
                <w:sz w:val="18"/>
                <w:szCs w:val="18"/>
              </w:rPr>
              <w:t>Unitless</w:t>
            </w:r>
            <w:proofErr w:type="spellEnd"/>
            <w:r w:rsidRPr="000D239B">
              <w:rPr>
                <w:sz w:val="18"/>
                <w:szCs w:val="18"/>
              </w:rPr>
              <w:t xml:space="preserve"> /</w:t>
            </w:r>
          </w:p>
          <w:p w:rsidR="007A22F9" w:rsidRPr="00864C9F" w:rsidRDefault="000D239B">
            <w:pPr>
              <w:pStyle w:val="10ptTableText"/>
              <w:rPr>
                <w:sz w:val="18"/>
                <w:szCs w:val="18"/>
              </w:rPr>
            </w:pPr>
            <w:r w:rsidRPr="000D239B">
              <w:rPr>
                <w:sz w:val="18"/>
                <w:szCs w:val="18"/>
              </w:rPr>
              <w:t>00 = None</w:t>
            </w:r>
          </w:p>
          <w:p w:rsidR="007A22F9" w:rsidRPr="00864C9F" w:rsidRDefault="000D239B">
            <w:pPr>
              <w:pStyle w:val="10ptTableText"/>
              <w:rPr>
                <w:sz w:val="18"/>
                <w:szCs w:val="18"/>
              </w:rPr>
            </w:pPr>
            <w:r w:rsidRPr="000D239B">
              <w:rPr>
                <w:sz w:val="18"/>
                <w:szCs w:val="18"/>
              </w:rPr>
              <w:t>01 = Geometry Based</w:t>
            </w:r>
          </w:p>
          <w:p w:rsidR="007A22F9" w:rsidRPr="00864C9F" w:rsidRDefault="000D239B">
            <w:pPr>
              <w:pStyle w:val="10ptTableText"/>
              <w:rPr>
                <w:sz w:val="18"/>
                <w:szCs w:val="18"/>
              </w:rPr>
            </w:pPr>
            <w:r w:rsidRPr="000D239B">
              <w:rPr>
                <w:sz w:val="18"/>
                <w:szCs w:val="18"/>
              </w:rPr>
              <w:t>10 = Wind Speed Based</w:t>
            </w:r>
          </w:p>
          <w:p w:rsidR="007A22F9" w:rsidRPr="00864C9F" w:rsidRDefault="000D239B">
            <w:pPr>
              <w:pStyle w:val="10ptTableText"/>
              <w:rPr>
                <w:sz w:val="18"/>
                <w:szCs w:val="18"/>
              </w:rPr>
            </w:pPr>
            <w:r w:rsidRPr="000D239B">
              <w:rPr>
                <w:sz w:val="18"/>
                <w:szCs w:val="18"/>
              </w:rPr>
              <w:t>11 = Geometry &amp; Wind</w:t>
            </w:r>
          </w:p>
        </w:tc>
      </w:tr>
      <w:tr w:rsidR="00B530C8" w:rsidRPr="00864C9F" w:rsidTr="00857DFE">
        <w:trPr>
          <w:cantSplit/>
          <w:jc w:val="center"/>
          <w:trPrChange w:id="74" w:author="yu" w:date="2013-06-04T15:01:00Z">
            <w:trPr>
              <w:cantSplit/>
              <w:jc w:val="center"/>
            </w:trPr>
          </w:trPrChange>
        </w:trPr>
        <w:tc>
          <w:tcPr>
            <w:tcW w:w="870" w:type="pct"/>
            <w:tcBorders>
              <w:top w:val="single" w:sz="6" w:space="0" w:color="auto"/>
              <w:left w:val="single" w:sz="4" w:space="0" w:color="auto"/>
              <w:bottom w:val="single" w:sz="6" w:space="0" w:color="auto"/>
              <w:right w:val="single" w:sz="6" w:space="0" w:color="auto"/>
            </w:tcBorders>
            <w:tcPrChange w:id="75" w:author="yu" w:date="2013-06-04T15:01:00Z">
              <w:tcPr>
                <w:tcW w:w="870" w:type="pct"/>
                <w:tcBorders>
                  <w:top w:val="single" w:sz="6" w:space="0" w:color="auto"/>
                  <w:left w:val="single" w:sz="4" w:space="0" w:color="auto"/>
                  <w:bottom w:val="single" w:sz="6" w:space="0" w:color="auto"/>
                  <w:right w:val="single" w:sz="6" w:space="0" w:color="auto"/>
                </w:tcBorders>
              </w:tcPr>
            </w:tcPrChange>
          </w:tcPr>
          <w:p w:rsidR="00B530C8" w:rsidRPr="00864C9F" w:rsidRDefault="00B530C8">
            <w:pPr>
              <w:pStyle w:val="10ptTableText"/>
              <w:rPr>
                <w:sz w:val="18"/>
                <w:szCs w:val="18"/>
              </w:rPr>
            </w:pPr>
          </w:p>
        </w:tc>
        <w:tc>
          <w:tcPr>
            <w:tcW w:w="598" w:type="pct"/>
            <w:tcBorders>
              <w:top w:val="single" w:sz="6" w:space="0" w:color="auto"/>
              <w:left w:val="single" w:sz="6" w:space="0" w:color="auto"/>
              <w:bottom w:val="single" w:sz="6" w:space="0" w:color="auto"/>
              <w:right w:val="single" w:sz="6" w:space="0" w:color="auto"/>
            </w:tcBorders>
            <w:tcPrChange w:id="76" w:author="yu" w:date="2013-06-04T15:01:00Z">
              <w:tcPr>
                <w:tcW w:w="652" w:type="pct"/>
                <w:tcBorders>
                  <w:top w:val="single" w:sz="6" w:space="0" w:color="auto"/>
                  <w:left w:val="single" w:sz="6" w:space="0" w:color="auto"/>
                  <w:bottom w:val="single" w:sz="6" w:space="0" w:color="auto"/>
                  <w:right w:val="single" w:sz="6" w:space="0" w:color="auto"/>
                </w:tcBorders>
              </w:tcPr>
            </w:tcPrChange>
          </w:tcPr>
          <w:p w:rsidR="00B530C8" w:rsidRPr="00864C9F" w:rsidRDefault="00B530C8">
            <w:pPr>
              <w:pStyle w:val="10ptTableText"/>
              <w:rPr>
                <w:sz w:val="18"/>
                <w:szCs w:val="18"/>
              </w:rPr>
            </w:pPr>
          </w:p>
        </w:tc>
        <w:tc>
          <w:tcPr>
            <w:tcW w:w="1793" w:type="pct"/>
            <w:tcBorders>
              <w:top w:val="single" w:sz="6" w:space="0" w:color="auto"/>
              <w:left w:val="single" w:sz="6" w:space="0" w:color="auto"/>
              <w:bottom w:val="single" w:sz="6" w:space="0" w:color="auto"/>
              <w:right w:val="single" w:sz="6" w:space="0" w:color="auto"/>
            </w:tcBorders>
            <w:tcPrChange w:id="77" w:author="yu" w:date="2013-06-04T15:01:00Z">
              <w:tcPr>
                <w:tcW w:w="1739" w:type="pct"/>
                <w:tcBorders>
                  <w:top w:val="single" w:sz="6" w:space="0" w:color="auto"/>
                  <w:left w:val="single" w:sz="6" w:space="0" w:color="auto"/>
                  <w:bottom w:val="single" w:sz="6" w:space="0" w:color="auto"/>
                  <w:right w:val="single" w:sz="6" w:space="0" w:color="auto"/>
                </w:tcBorders>
              </w:tcPr>
            </w:tcPrChange>
          </w:tcPr>
          <w:p w:rsidR="00B530C8" w:rsidRPr="00864C9F" w:rsidRDefault="000D239B">
            <w:pPr>
              <w:pStyle w:val="10ptTableText"/>
              <w:rPr>
                <w:sz w:val="18"/>
                <w:szCs w:val="18"/>
              </w:rPr>
            </w:pPr>
            <w:r w:rsidRPr="000D239B">
              <w:rPr>
                <w:sz w:val="18"/>
                <w:szCs w:val="18"/>
              </w:rPr>
              <w:t>Thin Cirrus</w:t>
            </w:r>
          </w:p>
        </w:tc>
        <w:tc>
          <w:tcPr>
            <w:tcW w:w="1739" w:type="pct"/>
            <w:tcBorders>
              <w:top w:val="single" w:sz="6" w:space="0" w:color="auto"/>
              <w:left w:val="single" w:sz="6" w:space="0" w:color="auto"/>
              <w:bottom w:val="single" w:sz="6" w:space="0" w:color="auto"/>
              <w:right w:val="single" w:sz="6" w:space="0" w:color="auto"/>
            </w:tcBorders>
            <w:tcPrChange w:id="78" w:author="yu" w:date="2013-06-04T15:01:00Z">
              <w:tcPr>
                <w:tcW w:w="1739" w:type="pct"/>
                <w:tcBorders>
                  <w:top w:val="single" w:sz="6" w:space="0" w:color="auto"/>
                  <w:left w:val="single" w:sz="6" w:space="0" w:color="auto"/>
                  <w:bottom w:val="single" w:sz="6" w:space="0" w:color="auto"/>
                  <w:right w:val="single" w:sz="6" w:space="0" w:color="auto"/>
                </w:tcBorders>
              </w:tcPr>
            </w:tcPrChange>
          </w:tcPr>
          <w:p w:rsidR="00B530C8" w:rsidRPr="00864C9F" w:rsidRDefault="000D239B">
            <w:pPr>
              <w:pStyle w:val="10ptTableText"/>
              <w:rPr>
                <w:sz w:val="18"/>
                <w:szCs w:val="18"/>
              </w:rPr>
            </w:pPr>
            <w:proofErr w:type="spellStart"/>
            <w:r w:rsidRPr="000D239B">
              <w:rPr>
                <w:sz w:val="18"/>
                <w:szCs w:val="18"/>
              </w:rPr>
              <w:t>Unitless</w:t>
            </w:r>
            <w:proofErr w:type="spellEnd"/>
            <w:r w:rsidRPr="000D239B">
              <w:rPr>
                <w:sz w:val="18"/>
                <w:szCs w:val="18"/>
              </w:rPr>
              <w:t xml:space="preserve"> /</w:t>
            </w:r>
          </w:p>
          <w:p w:rsidR="00B530C8" w:rsidRPr="00864C9F" w:rsidRDefault="000D239B">
            <w:pPr>
              <w:pStyle w:val="10ptTableText"/>
              <w:rPr>
                <w:sz w:val="18"/>
                <w:szCs w:val="18"/>
              </w:rPr>
            </w:pPr>
            <w:r w:rsidRPr="000D239B">
              <w:rPr>
                <w:sz w:val="18"/>
                <w:szCs w:val="18"/>
              </w:rPr>
              <w:t>0 = No</w:t>
            </w:r>
          </w:p>
          <w:p w:rsidR="00B530C8" w:rsidRPr="00864C9F" w:rsidRDefault="000D239B">
            <w:pPr>
              <w:pStyle w:val="10ptTableText"/>
              <w:rPr>
                <w:sz w:val="18"/>
                <w:szCs w:val="18"/>
              </w:rPr>
            </w:pPr>
            <w:r w:rsidRPr="000D239B">
              <w:rPr>
                <w:sz w:val="18"/>
                <w:szCs w:val="18"/>
              </w:rPr>
              <w:t>1 = Yes</w:t>
            </w:r>
          </w:p>
        </w:tc>
      </w:tr>
      <w:tr w:rsidR="007A22F9" w:rsidRPr="00864C9F" w:rsidTr="00857DFE">
        <w:trPr>
          <w:cantSplit/>
          <w:jc w:val="center"/>
          <w:trPrChange w:id="79" w:author="yu" w:date="2013-06-04T15:01:00Z">
            <w:trPr>
              <w:cantSplit/>
              <w:jc w:val="center"/>
            </w:trPr>
          </w:trPrChange>
        </w:trPr>
        <w:tc>
          <w:tcPr>
            <w:tcW w:w="870" w:type="pct"/>
            <w:tcBorders>
              <w:top w:val="single" w:sz="6" w:space="0" w:color="auto"/>
              <w:left w:val="single" w:sz="4" w:space="0" w:color="auto"/>
              <w:bottom w:val="single" w:sz="6" w:space="0" w:color="auto"/>
              <w:right w:val="single" w:sz="6" w:space="0" w:color="auto"/>
            </w:tcBorders>
            <w:tcPrChange w:id="80" w:author="yu" w:date="2013-06-04T15:01:00Z">
              <w:tcPr>
                <w:tcW w:w="870" w:type="pct"/>
                <w:tcBorders>
                  <w:top w:val="single" w:sz="6" w:space="0" w:color="auto"/>
                  <w:left w:val="single" w:sz="4" w:space="0" w:color="auto"/>
                  <w:bottom w:val="single" w:sz="6" w:space="0" w:color="auto"/>
                  <w:right w:val="single" w:sz="6" w:space="0" w:color="auto"/>
                </w:tcBorders>
              </w:tcPr>
            </w:tcPrChange>
          </w:tcPr>
          <w:p w:rsidR="007A22F9" w:rsidRPr="00864C9F" w:rsidRDefault="000D239B">
            <w:pPr>
              <w:pStyle w:val="10ptTableText"/>
              <w:rPr>
                <w:sz w:val="18"/>
                <w:szCs w:val="18"/>
              </w:rPr>
            </w:pPr>
            <w:r w:rsidRPr="000D239B">
              <w:rPr>
                <w:sz w:val="18"/>
                <w:szCs w:val="18"/>
              </w:rPr>
              <w:t>VIIRS Land Surface Type EDR</w:t>
            </w:r>
          </w:p>
        </w:tc>
        <w:tc>
          <w:tcPr>
            <w:tcW w:w="598" w:type="pct"/>
            <w:tcBorders>
              <w:top w:val="single" w:sz="6" w:space="0" w:color="auto"/>
              <w:left w:val="single" w:sz="6" w:space="0" w:color="auto"/>
              <w:bottom w:val="single" w:sz="6" w:space="0" w:color="auto"/>
              <w:right w:val="single" w:sz="6" w:space="0" w:color="auto"/>
            </w:tcBorders>
            <w:tcPrChange w:id="81" w:author="yu" w:date="2013-06-04T15:01:00Z">
              <w:tcPr>
                <w:tcW w:w="652" w:type="pct"/>
                <w:tcBorders>
                  <w:top w:val="single" w:sz="6" w:space="0" w:color="auto"/>
                  <w:left w:val="single" w:sz="6" w:space="0" w:color="auto"/>
                  <w:bottom w:val="single" w:sz="6" w:space="0" w:color="auto"/>
                  <w:right w:val="single" w:sz="6" w:space="0" w:color="auto"/>
                </w:tcBorders>
              </w:tcPr>
            </w:tcPrChange>
          </w:tcPr>
          <w:p w:rsidR="007A22F9" w:rsidRPr="00864C9F" w:rsidRDefault="000D239B">
            <w:pPr>
              <w:pStyle w:val="10ptTableText"/>
              <w:rPr>
                <w:sz w:val="18"/>
                <w:szCs w:val="18"/>
              </w:rPr>
            </w:pPr>
            <w:r w:rsidRPr="000D239B">
              <w:rPr>
                <w:sz w:val="18"/>
                <w:szCs w:val="18"/>
              </w:rPr>
              <w:t>Uint8</w:t>
            </w:r>
          </w:p>
        </w:tc>
        <w:tc>
          <w:tcPr>
            <w:tcW w:w="1793" w:type="pct"/>
            <w:tcBorders>
              <w:top w:val="single" w:sz="6" w:space="0" w:color="auto"/>
              <w:left w:val="single" w:sz="6" w:space="0" w:color="auto"/>
              <w:bottom w:val="single" w:sz="6" w:space="0" w:color="auto"/>
              <w:right w:val="single" w:sz="6" w:space="0" w:color="auto"/>
            </w:tcBorders>
            <w:tcPrChange w:id="82" w:author="yu" w:date="2013-06-04T15:01:00Z">
              <w:tcPr>
                <w:tcW w:w="1739" w:type="pct"/>
                <w:tcBorders>
                  <w:top w:val="single" w:sz="6" w:space="0" w:color="auto"/>
                  <w:left w:val="single" w:sz="6" w:space="0" w:color="auto"/>
                  <w:bottom w:val="single" w:sz="6" w:space="0" w:color="auto"/>
                  <w:right w:val="single" w:sz="6" w:space="0" w:color="auto"/>
                </w:tcBorders>
              </w:tcPr>
            </w:tcPrChange>
          </w:tcPr>
          <w:p w:rsidR="007A22F9" w:rsidRPr="00864C9F" w:rsidRDefault="000D239B">
            <w:pPr>
              <w:pStyle w:val="10ptTableText"/>
              <w:rPr>
                <w:sz w:val="18"/>
                <w:szCs w:val="18"/>
              </w:rPr>
            </w:pPr>
            <w:r w:rsidRPr="000D239B">
              <w:rPr>
                <w:sz w:val="18"/>
                <w:szCs w:val="18"/>
              </w:rPr>
              <w:br/>
            </w:r>
            <w:proofErr w:type="spellStart"/>
            <w:r w:rsidRPr="000D239B">
              <w:rPr>
                <w:sz w:val="18"/>
                <w:szCs w:val="18"/>
              </w:rPr>
              <w:t>VIIRS_Surface_Type_EDR_Type</w:t>
            </w:r>
            <w:proofErr w:type="spellEnd"/>
          </w:p>
          <w:p w:rsidR="00077C35" w:rsidRPr="00864C9F" w:rsidRDefault="000D239B">
            <w:pPr>
              <w:pStyle w:val="10ptTableText"/>
              <w:rPr>
                <w:sz w:val="18"/>
                <w:szCs w:val="18"/>
              </w:rPr>
            </w:pPr>
            <w:r w:rsidRPr="000D239B">
              <w:rPr>
                <w:sz w:val="18"/>
                <w:szCs w:val="18"/>
              </w:rPr>
              <w:t>Surface Type Flag</w:t>
            </w:r>
          </w:p>
          <w:p w:rsidR="00077C35" w:rsidRPr="00864C9F" w:rsidRDefault="00077C35">
            <w:pPr>
              <w:pStyle w:val="10ptTableText"/>
              <w:rPr>
                <w:sz w:val="18"/>
                <w:szCs w:val="18"/>
              </w:rPr>
            </w:pPr>
          </w:p>
          <w:p w:rsidR="00077C35" w:rsidRPr="00864C9F" w:rsidRDefault="00077C35">
            <w:pPr>
              <w:pStyle w:val="10ptTableText"/>
              <w:rPr>
                <w:sz w:val="18"/>
                <w:szCs w:val="18"/>
              </w:rPr>
            </w:pPr>
          </w:p>
          <w:p w:rsidR="00077C35" w:rsidRPr="00864C9F" w:rsidRDefault="00077C35">
            <w:pPr>
              <w:pStyle w:val="10ptTableText"/>
              <w:rPr>
                <w:sz w:val="18"/>
                <w:szCs w:val="18"/>
              </w:rPr>
            </w:pPr>
          </w:p>
          <w:p w:rsidR="00077C35" w:rsidRPr="00864C9F" w:rsidRDefault="00077C35">
            <w:pPr>
              <w:pStyle w:val="10ptTableText"/>
              <w:rPr>
                <w:sz w:val="18"/>
                <w:szCs w:val="18"/>
              </w:rPr>
            </w:pPr>
          </w:p>
          <w:p w:rsidR="00077C35" w:rsidRPr="00864C9F" w:rsidRDefault="00077C35">
            <w:pPr>
              <w:pStyle w:val="10ptTableText"/>
              <w:rPr>
                <w:sz w:val="18"/>
                <w:szCs w:val="18"/>
              </w:rPr>
            </w:pPr>
          </w:p>
          <w:p w:rsidR="00077C35" w:rsidRPr="00864C9F" w:rsidRDefault="00077C35">
            <w:pPr>
              <w:pStyle w:val="10ptTableText"/>
              <w:rPr>
                <w:sz w:val="18"/>
                <w:szCs w:val="18"/>
              </w:rPr>
            </w:pPr>
          </w:p>
          <w:p w:rsidR="00077C35" w:rsidRPr="00864C9F" w:rsidRDefault="00077C35">
            <w:pPr>
              <w:pStyle w:val="10ptTableText"/>
              <w:rPr>
                <w:sz w:val="18"/>
                <w:szCs w:val="18"/>
              </w:rPr>
            </w:pPr>
          </w:p>
          <w:p w:rsidR="00077C35" w:rsidRPr="00864C9F" w:rsidRDefault="00077C35">
            <w:pPr>
              <w:pStyle w:val="10ptTableText"/>
              <w:rPr>
                <w:sz w:val="18"/>
                <w:szCs w:val="18"/>
              </w:rPr>
            </w:pPr>
          </w:p>
          <w:p w:rsidR="00077C35" w:rsidRPr="00864C9F" w:rsidRDefault="00077C35">
            <w:pPr>
              <w:pStyle w:val="10ptTableText"/>
              <w:rPr>
                <w:sz w:val="18"/>
                <w:szCs w:val="18"/>
              </w:rPr>
            </w:pPr>
          </w:p>
          <w:p w:rsidR="00077C35" w:rsidRPr="00864C9F" w:rsidRDefault="00077C35">
            <w:pPr>
              <w:pStyle w:val="10ptTableText"/>
              <w:rPr>
                <w:sz w:val="18"/>
                <w:szCs w:val="18"/>
              </w:rPr>
            </w:pPr>
          </w:p>
          <w:p w:rsidR="00077C35" w:rsidRPr="00864C9F" w:rsidRDefault="00077C35">
            <w:pPr>
              <w:pStyle w:val="10ptTableText"/>
              <w:rPr>
                <w:sz w:val="18"/>
                <w:szCs w:val="18"/>
              </w:rPr>
            </w:pPr>
          </w:p>
          <w:p w:rsidR="00077C35" w:rsidRPr="00864C9F" w:rsidRDefault="00077C35">
            <w:pPr>
              <w:pStyle w:val="10ptTableText"/>
              <w:rPr>
                <w:sz w:val="18"/>
                <w:szCs w:val="18"/>
              </w:rPr>
            </w:pPr>
          </w:p>
          <w:p w:rsidR="00077C35" w:rsidRPr="00864C9F" w:rsidRDefault="00077C35">
            <w:pPr>
              <w:pStyle w:val="10ptTableText"/>
              <w:rPr>
                <w:sz w:val="18"/>
                <w:szCs w:val="18"/>
              </w:rPr>
            </w:pPr>
          </w:p>
          <w:p w:rsidR="00077C35" w:rsidRPr="00864C9F" w:rsidRDefault="00077C35">
            <w:pPr>
              <w:pStyle w:val="10ptTableText"/>
              <w:rPr>
                <w:sz w:val="18"/>
                <w:szCs w:val="18"/>
              </w:rPr>
            </w:pPr>
          </w:p>
          <w:p w:rsidR="00077C35" w:rsidRPr="00864C9F" w:rsidRDefault="00077C35">
            <w:pPr>
              <w:pStyle w:val="10ptTableText"/>
              <w:rPr>
                <w:sz w:val="18"/>
                <w:szCs w:val="18"/>
              </w:rPr>
            </w:pPr>
          </w:p>
          <w:p w:rsidR="00077C35" w:rsidRPr="00864C9F" w:rsidRDefault="00077C35">
            <w:pPr>
              <w:pStyle w:val="10ptTableText"/>
              <w:rPr>
                <w:sz w:val="18"/>
                <w:szCs w:val="18"/>
              </w:rPr>
            </w:pPr>
          </w:p>
          <w:p w:rsidR="00077C35" w:rsidRPr="00864C9F" w:rsidRDefault="00077C35">
            <w:pPr>
              <w:pStyle w:val="10ptTableText"/>
              <w:rPr>
                <w:sz w:val="18"/>
                <w:szCs w:val="18"/>
              </w:rPr>
            </w:pPr>
          </w:p>
          <w:p w:rsidR="00077C35" w:rsidRPr="00864C9F" w:rsidRDefault="00077C35">
            <w:pPr>
              <w:pStyle w:val="10ptTableText"/>
              <w:rPr>
                <w:sz w:val="18"/>
                <w:szCs w:val="18"/>
              </w:rPr>
            </w:pPr>
          </w:p>
          <w:p w:rsidR="00077C35" w:rsidRPr="00864C9F" w:rsidRDefault="00077C35">
            <w:pPr>
              <w:pStyle w:val="10ptTableText"/>
              <w:rPr>
                <w:sz w:val="18"/>
                <w:szCs w:val="18"/>
              </w:rPr>
            </w:pPr>
          </w:p>
          <w:p w:rsidR="00077C35" w:rsidRPr="00864C9F" w:rsidRDefault="00077C35">
            <w:pPr>
              <w:pStyle w:val="10ptTableText"/>
              <w:rPr>
                <w:sz w:val="18"/>
                <w:szCs w:val="18"/>
              </w:rPr>
            </w:pPr>
          </w:p>
          <w:p w:rsidR="00077C35" w:rsidRPr="00864C9F" w:rsidRDefault="00077C35">
            <w:pPr>
              <w:pStyle w:val="10ptTableText"/>
              <w:rPr>
                <w:sz w:val="18"/>
                <w:szCs w:val="18"/>
              </w:rPr>
            </w:pPr>
          </w:p>
          <w:p w:rsidR="00077C35" w:rsidRPr="00864C9F" w:rsidRDefault="00077C35">
            <w:pPr>
              <w:pStyle w:val="10ptTableText"/>
              <w:rPr>
                <w:sz w:val="18"/>
                <w:szCs w:val="18"/>
              </w:rPr>
            </w:pPr>
          </w:p>
          <w:p w:rsidR="00F9346E" w:rsidRPr="00864C9F" w:rsidRDefault="00F9346E">
            <w:pPr>
              <w:pStyle w:val="10ptTableText"/>
              <w:rPr>
                <w:sz w:val="18"/>
                <w:szCs w:val="18"/>
              </w:rPr>
            </w:pPr>
          </w:p>
          <w:p w:rsidR="00F9346E" w:rsidRPr="00864C9F" w:rsidRDefault="00F9346E">
            <w:pPr>
              <w:pStyle w:val="10ptTableText"/>
              <w:rPr>
                <w:sz w:val="18"/>
                <w:szCs w:val="18"/>
              </w:rPr>
            </w:pPr>
          </w:p>
          <w:p w:rsidR="00077C35" w:rsidRPr="00864C9F" w:rsidRDefault="00077C35">
            <w:pPr>
              <w:pStyle w:val="10ptTableText"/>
              <w:rPr>
                <w:sz w:val="18"/>
                <w:szCs w:val="18"/>
              </w:rPr>
            </w:pPr>
          </w:p>
          <w:p w:rsidR="007A22F9" w:rsidRPr="00864C9F" w:rsidRDefault="000D239B">
            <w:pPr>
              <w:pStyle w:val="10ptTableText"/>
              <w:rPr>
                <w:sz w:val="18"/>
                <w:szCs w:val="18"/>
              </w:rPr>
            </w:pPr>
            <w:r w:rsidRPr="000D239B">
              <w:rPr>
                <w:sz w:val="18"/>
                <w:szCs w:val="18"/>
              </w:rPr>
              <w:t>Fire Flag</w:t>
            </w:r>
          </w:p>
          <w:p w:rsidR="00077C35" w:rsidRPr="00864C9F" w:rsidRDefault="00077C35">
            <w:pPr>
              <w:pStyle w:val="10ptTableText"/>
              <w:rPr>
                <w:sz w:val="18"/>
                <w:szCs w:val="18"/>
              </w:rPr>
            </w:pPr>
          </w:p>
          <w:p w:rsidR="00077C35" w:rsidRPr="00864C9F" w:rsidRDefault="00077C35">
            <w:pPr>
              <w:pStyle w:val="10ptTableText"/>
              <w:rPr>
                <w:sz w:val="18"/>
                <w:szCs w:val="18"/>
              </w:rPr>
            </w:pPr>
          </w:p>
          <w:p w:rsidR="00077C35" w:rsidRPr="00864C9F" w:rsidRDefault="00077C35">
            <w:pPr>
              <w:pStyle w:val="10ptTableText"/>
              <w:rPr>
                <w:sz w:val="18"/>
                <w:szCs w:val="18"/>
              </w:rPr>
            </w:pPr>
          </w:p>
          <w:p w:rsidR="00077C35" w:rsidRPr="00864C9F" w:rsidRDefault="000D239B">
            <w:pPr>
              <w:pStyle w:val="10ptTableText"/>
              <w:rPr>
                <w:sz w:val="18"/>
                <w:szCs w:val="18"/>
              </w:rPr>
            </w:pPr>
            <w:r w:rsidRPr="000D239B">
              <w:rPr>
                <w:sz w:val="18"/>
                <w:szCs w:val="18"/>
              </w:rPr>
              <w:t>Snow Cover Flag</w:t>
            </w:r>
          </w:p>
        </w:tc>
        <w:tc>
          <w:tcPr>
            <w:tcW w:w="1739" w:type="pct"/>
            <w:tcBorders>
              <w:top w:val="single" w:sz="6" w:space="0" w:color="auto"/>
              <w:left w:val="single" w:sz="6" w:space="0" w:color="auto"/>
              <w:bottom w:val="single" w:sz="6" w:space="0" w:color="auto"/>
              <w:right w:val="single" w:sz="6" w:space="0" w:color="auto"/>
            </w:tcBorders>
            <w:tcPrChange w:id="83" w:author="yu" w:date="2013-06-04T15:01:00Z">
              <w:tcPr>
                <w:tcW w:w="1739" w:type="pct"/>
                <w:tcBorders>
                  <w:top w:val="single" w:sz="6" w:space="0" w:color="auto"/>
                  <w:left w:val="single" w:sz="6" w:space="0" w:color="auto"/>
                  <w:bottom w:val="single" w:sz="6" w:space="0" w:color="auto"/>
                  <w:right w:val="single" w:sz="6" w:space="0" w:color="auto"/>
                </w:tcBorders>
              </w:tcPr>
            </w:tcPrChange>
          </w:tcPr>
          <w:p w:rsidR="00077C35" w:rsidRPr="00864C9F" w:rsidRDefault="00077C35">
            <w:pPr>
              <w:pStyle w:val="10ptTableText"/>
              <w:rPr>
                <w:sz w:val="18"/>
                <w:szCs w:val="18"/>
              </w:rPr>
            </w:pPr>
          </w:p>
          <w:p w:rsidR="00077C35" w:rsidRPr="00864C9F" w:rsidRDefault="00077C35">
            <w:pPr>
              <w:pStyle w:val="10ptTableText"/>
              <w:rPr>
                <w:sz w:val="18"/>
                <w:szCs w:val="18"/>
              </w:rPr>
            </w:pPr>
          </w:p>
          <w:p w:rsidR="00077C35" w:rsidRPr="00864C9F" w:rsidRDefault="000D239B">
            <w:pPr>
              <w:pStyle w:val="10ptTableText"/>
              <w:rPr>
                <w:sz w:val="18"/>
                <w:szCs w:val="18"/>
              </w:rPr>
            </w:pPr>
            <w:proofErr w:type="spellStart"/>
            <w:r w:rsidRPr="000D239B">
              <w:rPr>
                <w:sz w:val="18"/>
                <w:szCs w:val="18"/>
              </w:rPr>
              <w:t>Unitless</w:t>
            </w:r>
            <w:proofErr w:type="spellEnd"/>
            <w:r w:rsidRPr="000D239B">
              <w:rPr>
                <w:sz w:val="18"/>
                <w:szCs w:val="18"/>
              </w:rPr>
              <w:t xml:space="preserve"> /</w:t>
            </w:r>
          </w:p>
          <w:p w:rsidR="007A22F9" w:rsidRPr="00864C9F" w:rsidRDefault="000D239B">
            <w:pPr>
              <w:pStyle w:val="10ptTableText"/>
              <w:rPr>
                <w:sz w:val="18"/>
                <w:szCs w:val="18"/>
              </w:rPr>
            </w:pPr>
            <w:r w:rsidRPr="000D239B">
              <w:rPr>
                <w:sz w:val="18"/>
                <w:szCs w:val="18"/>
              </w:rPr>
              <w:t>Valid Range: 1 to 17,</w:t>
            </w:r>
          </w:p>
          <w:p w:rsidR="00C6363B" w:rsidRPr="00864C9F" w:rsidRDefault="000D239B">
            <w:pPr>
              <w:pStyle w:val="10ptTableText"/>
              <w:rPr>
                <w:sz w:val="18"/>
                <w:szCs w:val="18"/>
              </w:rPr>
            </w:pPr>
            <w:r w:rsidRPr="000D239B">
              <w:rPr>
                <w:sz w:val="18"/>
                <w:szCs w:val="18"/>
              </w:rPr>
              <w:t>0 = Invalid</w:t>
            </w:r>
          </w:p>
          <w:p w:rsidR="007A22F9" w:rsidRPr="00864C9F" w:rsidRDefault="000D239B">
            <w:pPr>
              <w:pStyle w:val="10ptTableText"/>
              <w:rPr>
                <w:sz w:val="18"/>
                <w:szCs w:val="18"/>
              </w:rPr>
            </w:pPr>
            <w:r w:rsidRPr="000D239B">
              <w:rPr>
                <w:sz w:val="18"/>
                <w:szCs w:val="18"/>
              </w:rPr>
              <w:t xml:space="preserve">1 =  Evergreen </w:t>
            </w:r>
            <w:proofErr w:type="spellStart"/>
            <w:r w:rsidRPr="000D239B">
              <w:rPr>
                <w:sz w:val="18"/>
                <w:szCs w:val="18"/>
              </w:rPr>
              <w:t>Needleleaf</w:t>
            </w:r>
            <w:proofErr w:type="spellEnd"/>
            <w:r w:rsidRPr="000D239B">
              <w:rPr>
                <w:sz w:val="18"/>
                <w:szCs w:val="18"/>
              </w:rPr>
              <w:t xml:space="preserve"> Forests</w:t>
            </w:r>
          </w:p>
          <w:p w:rsidR="007A22F9" w:rsidRPr="00864C9F" w:rsidRDefault="000D239B">
            <w:pPr>
              <w:pStyle w:val="10ptTableText"/>
              <w:rPr>
                <w:sz w:val="18"/>
                <w:szCs w:val="18"/>
              </w:rPr>
            </w:pPr>
            <w:r w:rsidRPr="000D239B">
              <w:rPr>
                <w:sz w:val="18"/>
                <w:szCs w:val="18"/>
              </w:rPr>
              <w:t>2 =  Evergreen Broadleaf Forests</w:t>
            </w:r>
          </w:p>
          <w:p w:rsidR="007A22F9" w:rsidRPr="00864C9F" w:rsidRDefault="000D239B">
            <w:pPr>
              <w:pStyle w:val="10ptTableText"/>
              <w:rPr>
                <w:sz w:val="18"/>
                <w:szCs w:val="18"/>
              </w:rPr>
            </w:pPr>
            <w:r w:rsidRPr="000D239B">
              <w:rPr>
                <w:sz w:val="18"/>
                <w:szCs w:val="18"/>
              </w:rPr>
              <w:t xml:space="preserve">3 =  Deciduous </w:t>
            </w:r>
            <w:proofErr w:type="spellStart"/>
            <w:r w:rsidRPr="000D239B">
              <w:rPr>
                <w:sz w:val="18"/>
                <w:szCs w:val="18"/>
              </w:rPr>
              <w:t>Needleleaf</w:t>
            </w:r>
            <w:proofErr w:type="spellEnd"/>
            <w:r w:rsidRPr="000D239B">
              <w:rPr>
                <w:sz w:val="18"/>
                <w:szCs w:val="18"/>
              </w:rPr>
              <w:t xml:space="preserve"> Forests</w:t>
            </w:r>
          </w:p>
          <w:p w:rsidR="007A22F9" w:rsidRPr="00864C9F" w:rsidRDefault="000D239B">
            <w:pPr>
              <w:pStyle w:val="10ptTableText"/>
              <w:rPr>
                <w:sz w:val="18"/>
                <w:szCs w:val="18"/>
              </w:rPr>
            </w:pPr>
            <w:r w:rsidRPr="000D239B">
              <w:rPr>
                <w:sz w:val="18"/>
                <w:szCs w:val="18"/>
              </w:rPr>
              <w:t>4 =  Deciduous Broadleaf Forests</w:t>
            </w:r>
          </w:p>
          <w:p w:rsidR="007A22F9" w:rsidRPr="00864C9F" w:rsidRDefault="000D239B">
            <w:pPr>
              <w:pStyle w:val="10ptTableText"/>
              <w:rPr>
                <w:sz w:val="18"/>
                <w:szCs w:val="18"/>
              </w:rPr>
            </w:pPr>
            <w:r w:rsidRPr="000D239B">
              <w:rPr>
                <w:sz w:val="18"/>
                <w:szCs w:val="18"/>
              </w:rPr>
              <w:t>5 =  Mixed Forests</w:t>
            </w:r>
          </w:p>
          <w:p w:rsidR="007A22F9" w:rsidRPr="00864C9F" w:rsidRDefault="000D239B">
            <w:pPr>
              <w:pStyle w:val="10ptTableText"/>
              <w:rPr>
                <w:sz w:val="18"/>
                <w:szCs w:val="18"/>
              </w:rPr>
            </w:pPr>
            <w:r w:rsidRPr="000D239B">
              <w:rPr>
                <w:sz w:val="18"/>
                <w:szCs w:val="18"/>
              </w:rPr>
              <w:t xml:space="preserve">6 =  Closed </w:t>
            </w:r>
            <w:proofErr w:type="spellStart"/>
            <w:r w:rsidRPr="000D239B">
              <w:rPr>
                <w:sz w:val="18"/>
                <w:szCs w:val="18"/>
              </w:rPr>
              <w:t>Shrublands</w:t>
            </w:r>
            <w:proofErr w:type="spellEnd"/>
          </w:p>
          <w:p w:rsidR="007A22F9" w:rsidRPr="00864C9F" w:rsidRDefault="000D239B">
            <w:pPr>
              <w:pStyle w:val="10ptTableText"/>
              <w:rPr>
                <w:sz w:val="18"/>
                <w:szCs w:val="18"/>
              </w:rPr>
            </w:pPr>
            <w:r w:rsidRPr="000D239B">
              <w:rPr>
                <w:sz w:val="18"/>
                <w:szCs w:val="18"/>
              </w:rPr>
              <w:t xml:space="preserve">7 =  Open </w:t>
            </w:r>
            <w:proofErr w:type="spellStart"/>
            <w:r w:rsidRPr="000D239B">
              <w:rPr>
                <w:sz w:val="18"/>
                <w:szCs w:val="18"/>
              </w:rPr>
              <w:t>Shrublands</w:t>
            </w:r>
            <w:proofErr w:type="spellEnd"/>
          </w:p>
          <w:p w:rsidR="007A22F9" w:rsidRPr="00864C9F" w:rsidRDefault="000D239B">
            <w:pPr>
              <w:pStyle w:val="10ptTableText"/>
              <w:rPr>
                <w:sz w:val="18"/>
                <w:szCs w:val="18"/>
              </w:rPr>
            </w:pPr>
            <w:r w:rsidRPr="000D239B">
              <w:rPr>
                <w:sz w:val="18"/>
                <w:szCs w:val="18"/>
              </w:rPr>
              <w:t>8 =  Woody Savannas</w:t>
            </w:r>
          </w:p>
          <w:p w:rsidR="007A22F9" w:rsidRPr="00864C9F" w:rsidRDefault="000D239B">
            <w:pPr>
              <w:pStyle w:val="10ptTableText"/>
              <w:rPr>
                <w:sz w:val="18"/>
                <w:szCs w:val="18"/>
              </w:rPr>
            </w:pPr>
            <w:r w:rsidRPr="000D239B">
              <w:rPr>
                <w:sz w:val="18"/>
                <w:szCs w:val="18"/>
              </w:rPr>
              <w:t>9 =  Savannas</w:t>
            </w:r>
          </w:p>
          <w:p w:rsidR="007A22F9" w:rsidRPr="00864C9F" w:rsidRDefault="000D239B">
            <w:pPr>
              <w:pStyle w:val="10ptTableText"/>
              <w:rPr>
                <w:sz w:val="18"/>
                <w:szCs w:val="18"/>
              </w:rPr>
            </w:pPr>
            <w:r w:rsidRPr="000D239B">
              <w:rPr>
                <w:sz w:val="18"/>
                <w:szCs w:val="18"/>
              </w:rPr>
              <w:t>10 =  Grasslands</w:t>
            </w:r>
          </w:p>
          <w:p w:rsidR="007A22F9" w:rsidRPr="00864C9F" w:rsidRDefault="000D239B">
            <w:pPr>
              <w:pStyle w:val="10ptTableText"/>
              <w:rPr>
                <w:sz w:val="18"/>
                <w:szCs w:val="18"/>
              </w:rPr>
            </w:pPr>
            <w:r w:rsidRPr="000D239B">
              <w:rPr>
                <w:sz w:val="18"/>
                <w:szCs w:val="18"/>
              </w:rPr>
              <w:t>11 =  Permanent Wetlands</w:t>
            </w:r>
          </w:p>
          <w:p w:rsidR="007A22F9" w:rsidRPr="00864C9F" w:rsidRDefault="000D239B">
            <w:pPr>
              <w:pStyle w:val="10ptTableText"/>
              <w:rPr>
                <w:sz w:val="18"/>
                <w:szCs w:val="18"/>
              </w:rPr>
            </w:pPr>
            <w:r w:rsidRPr="000D239B">
              <w:rPr>
                <w:sz w:val="18"/>
                <w:szCs w:val="18"/>
              </w:rPr>
              <w:t>12 =  Croplands</w:t>
            </w:r>
          </w:p>
          <w:p w:rsidR="007A22F9" w:rsidRPr="00864C9F" w:rsidRDefault="000D239B">
            <w:pPr>
              <w:pStyle w:val="10ptTableText"/>
              <w:rPr>
                <w:sz w:val="18"/>
                <w:szCs w:val="18"/>
              </w:rPr>
            </w:pPr>
            <w:r w:rsidRPr="000D239B">
              <w:rPr>
                <w:sz w:val="18"/>
                <w:szCs w:val="18"/>
              </w:rPr>
              <w:t>13 =  Urban and Built-Up Lands</w:t>
            </w:r>
          </w:p>
          <w:p w:rsidR="007A22F9" w:rsidRPr="00864C9F" w:rsidRDefault="000D239B">
            <w:pPr>
              <w:pStyle w:val="10ptTableText"/>
              <w:rPr>
                <w:sz w:val="18"/>
                <w:szCs w:val="18"/>
              </w:rPr>
            </w:pPr>
            <w:r w:rsidRPr="000D239B">
              <w:rPr>
                <w:sz w:val="18"/>
                <w:szCs w:val="18"/>
              </w:rPr>
              <w:t>14 =  Cropland/Natural Vegetation Mosaics</w:t>
            </w:r>
          </w:p>
          <w:p w:rsidR="007A22F9" w:rsidRPr="00864C9F" w:rsidRDefault="000D239B">
            <w:pPr>
              <w:pStyle w:val="10ptTableText"/>
              <w:rPr>
                <w:sz w:val="18"/>
                <w:szCs w:val="18"/>
              </w:rPr>
            </w:pPr>
            <w:r w:rsidRPr="000D239B">
              <w:rPr>
                <w:sz w:val="18"/>
                <w:szCs w:val="18"/>
              </w:rPr>
              <w:t>15 =  Snow and Ice</w:t>
            </w:r>
          </w:p>
          <w:p w:rsidR="007A22F9" w:rsidRPr="00864C9F" w:rsidRDefault="000D239B">
            <w:pPr>
              <w:pStyle w:val="10ptTableText"/>
              <w:rPr>
                <w:sz w:val="18"/>
                <w:szCs w:val="18"/>
              </w:rPr>
            </w:pPr>
            <w:r w:rsidRPr="000D239B">
              <w:rPr>
                <w:sz w:val="18"/>
                <w:szCs w:val="18"/>
              </w:rPr>
              <w:t>16 =  Barren</w:t>
            </w:r>
          </w:p>
          <w:p w:rsidR="009C33DD" w:rsidRPr="00864C9F" w:rsidRDefault="000D239B">
            <w:pPr>
              <w:pStyle w:val="10ptTableText"/>
              <w:rPr>
                <w:sz w:val="18"/>
                <w:szCs w:val="18"/>
              </w:rPr>
            </w:pPr>
            <w:r w:rsidRPr="000D239B">
              <w:rPr>
                <w:sz w:val="18"/>
                <w:szCs w:val="18"/>
              </w:rPr>
              <w:t>17 = Water Bodies</w:t>
            </w:r>
          </w:p>
          <w:p w:rsidR="00C6363B" w:rsidRPr="00864C9F" w:rsidRDefault="000D239B">
            <w:pPr>
              <w:pStyle w:val="10ptTableText"/>
              <w:rPr>
                <w:sz w:val="18"/>
                <w:szCs w:val="18"/>
              </w:rPr>
            </w:pPr>
            <w:r w:rsidRPr="000D239B">
              <w:rPr>
                <w:sz w:val="18"/>
                <w:szCs w:val="18"/>
              </w:rPr>
              <w:t>18-31 = Invalid</w:t>
            </w:r>
          </w:p>
          <w:p w:rsidR="007A22F9" w:rsidRPr="00864C9F" w:rsidRDefault="007A22F9">
            <w:pPr>
              <w:pStyle w:val="10ptTableText"/>
              <w:rPr>
                <w:sz w:val="18"/>
                <w:szCs w:val="18"/>
              </w:rPr>
            </w:pPr>
          </w:p>
          <w:p w:rsidR="00077C35" w:rsidRPr="00864C9F" w:rsidRDefault="000D239B" w:rsidP="00077C35">
            <w:pPr>
              <w:pStyle w:val="10ptTableText"/>
              <w:rPr>
                <w:sz w:val="18"/>
                <w:szCs w:val="18"/>
              </w:rPr>
            </w:pPr>
            <w:proofErr w:type="spellStart"/>
            <w:r w:rsidRPr="000D239B">
              <w:rPr>
                <w:sz w:val="18"/>
                <w:szCs w:val="18"/>
              </w:rPr>
              <w:t>Unitless</w:t>
            </w:r>
            <w:proofErr w:type="spellEnd"/>
            <w:r w:rsidRPr="000D239B">
              <w:rPr>
                <w:sz w:val="18"/>
                <w:szCs w:val="18"/>
              </w:rPr>
              <w:t xml:space="preserve"> /</w:t>
            </w:r>
          </w:p>
          <w:p w:rsidR="007A22F9" w:rsidRPr="00864C9F" w:rsidRDefault="000D239B">
            <w:pPr>
              <w:pStyle w:val="10ptTableText"/>
              <w:rPr>
                <w:sz w:val="18"/>
                <w:szCs w:val="18"/>
              </w:rPr>
            </w:pPr>
            <w:r w:rsidRPr="000D239B">
              <w:rPr>
                <w:sz w:val="18"/>
                <w:szCs w:val="18"/>
              </w:rPr>
              <w:t>0 = No Fire</w:t>
            </w:r>
          </w:p>
          <w:p w:rsidR="007A22F9" w:rsidRPr="00864C9F" w:rsidRDefault="000D239B">
            <w:pPr>
              <w:pStyle w:val="10ptTableText"/>
              <w:rPr>
                <w:sz w:val="18"/>
                <w:szCs w:val="18"/>
              </w:rPr>
            </w:pPr>
            <w:r w:rsidRPr="000D239B">
              <w:rPr>
                <w:sz w:val="18"/>
                <w:szCs w:val="18"/>
              </w:rPr>
              <w:t>1 = Active Fire</w:t>
            </w:r>
          </w:p>
          <w:p w:rsidR="007A22F9" w:rsidRPr="00864C9F" w:rsidRDefault="007A22F9">
            <w:pPr>
              <w:pStyle w:val="10ptTableText"/>
              <w:rPr>
                <w:sz w:val="18"/>
                <w:szCs w:val="18"/>
              </w:rPr>
            </w:pPr>
          </w:p>
          <w:p w:rsidR="00077C35" w:rsidRPr="00864C9F" w:rsidRDefault="000D239B" w:rsidP="00077C35">
            <w:pPr>
              <w:pStyle w:val="10ptTableText"/>
              <w:rPr>
                <w:sz w:val="18"/>
                <w:szCs w:val="18"/>
              </w:rPr>
            </w:pPr>
            <w:proofErr w:type="spellStart"/>
            <w:r w:rsidRPr="000D239B">
              <w:rPr>
                <w:sz w:val="18"/>
                <w:szCs w:val="18"/>
              </w:rPr>
              <w:t>Unitless</w:t>
            </w:r>
            <w:proofErr w:type="spellEnd"/>
            <w:r w:rsidRPr="000D239B">
              <w:rPr>
                <w:sz w:val="18"/>
                <w:szCs w:val="18"/>
              </w:rPr>
              <w:t xml:space="preserve"> /</w:t>
            </w:r>
          </w:p>
          <w:p w:rsidR="007A22F9" w:rsidRPr="00864C9F" w:rsidRDefault="000D239B">
            <w:pPr>
              <w:pStyle w:val="10ptTableText"/>
              <w:rPr>
                <w:sz w:val="18"/>
                <w:szCs w:val="18"/>
              </w:rPr>
            </w:pPr>
            <w:r w:rsidRPr="000D239B">
              <w:rPr>
                <w:sz w:val="18"/>
                <w:szCs w:val="18"/>
              </w:rPr>
              <w:t>0 = No Snow</w:t>
            </w:r>
          </w:p>
          <w:p w:rsidR="007A22F9" w:rsidRPr="00864C9F" w:rsidRDefault="000D239B">
            <w:pPr>
              <w:pStyle w:val="10ptTableText"/>
              <w:rPr>
                <w:sz w:val="18"/>
                <w:szCs w:val="18"/>
              </w:rPr>
            </w:pPr>
            <w:r w:rsidRPr="000D239B">
              <w:rPr>
                <w:sz w:val="18"/>
                <w:szCs w:val="18"/>
              </w:rPr>
              <w:t>1 = Snow Cover</w:t>
            </w:r>
          </w:p>
        </w:tc>
      </w:tr>
      <w:tr w:rsidR="007A22F9" w:rsidRPr="00864C9F" w:rsidTr="00857DFE">
        <w:trPr>
          <w:cantSplit/>
          <w:jc w:val="center"/>
          <w:trPrChange w:id="84" w:author="yu" w:date="2013-06-04T15:01:00Z">
            <w:trPr>
              <w:cantSplit/>
              <w:jc w:val="center"/>
            </w:trPr>
          </w:trPrChange>
        </w:trPr>
        <w:tc>
          <w:tcPr>
            <w:tcW w:w="870" w:type="pct"/>
            <w:tcBorders>
              <w:top w:val="single" w:sz="6" w:space="0" w:color="auto"/>
              <w:left w:val="single" w:sz="6" w:space="0" w:color="auto"/>
              <w:bottom w:val="single" w:sz="6" w:space="0" w:color="auto"/>
              <w:right w:val="single" w:sz="6" w:space="0" w:color="auto"/>
            </w:tcBorders>
            <w:tcPrChange w:id="85" w:author="yu" w:date="2013-06-04T15:01:00Z">
              <w:tcPr>
                <w:tcW w:w="870" w:type="pct"/>
                <w:tcBorders>
                  <w:top w:val="single" w:sz="6" w:space="0" w:color="auto"/>
                  <w:left w:val="single" w:sz="6" w:space="0" w:color="auto"/>
                  <w:bottom w:val="single" w:sz="6" w:space="0" w:color="auto"/>
                  <w:right w:val="single" w:sz="6" w:space="0" w:color="auto"/>
                </w:tcBorders>
              </w:tcPr>
            </w:tcPrChange>
          </w:tcPr>
          <w:p w:rsidR="007A22F9" w:rsidRPr="00864C9F" w:rsidRDefault="000D239B">
            <w:pPr>
              <w:pStyle w:val="10ptTableText"/>
              <w:rPr>
                <w:sz w:val="18"/>
                <w:szCs w:val="18"/>
              </w:rPr>
            </w:pPr>
            <w:r w:rsidRPr="000D239B">
              <w:rPr>
                <w:sz w:val="18"/>
                <w:szCs w:val="18"/>
              </w:rPr>
              <w:t>VIIRS Aerosol Optical Thickness</w:t>
            </w:r>
          </w:p>
        </w:tc>
        <w:tc>
          <w:tcPr>
            <w:tcW w:w="598" w:type="pct"/>
            <w:tcBorders>
              <w:top w:val="single" w:sz="6" w:space="0" w:color="auto"/>
              <w:left w:val="single" w:sz="6" w:space="0" w:color="auto"/>
              <w:bottom w:val="single" w:sz="6" w:space="0" w:color="auto"/>
              <w:right w:val="single" w:sz="6" w:space="0" w:color="auto"/>
            </w:tcBorders>
            <w:tcPrChange w:id="86" w:author="yu" w:date="2013-06-04T15:01:00Z">
              <w:tcPr>
                <w:tcW w:w="652" w:type="pct"/>
                <w:tcBorders>
                  <w:top w:val="single" w:sz="6" w:space="0" w:color="auto"/>
                  <w:left w:val="single" w:sz="6" w:space="0" w:color="auto"/>
                  <w:bottom w:val="single" w:sz="6" w:space="0" w:color="auto"/>
                  <w:right w:val="single" w:sz="6" w:space="0" w:color="auto"/>
                </w:tcBorders>
              </w:tcPr>
            </w:tcPrChange>
          </w:tcPr>
          <w:p w:rsidR="007A22F9" w:rsidRPr="00864C9F" w:rsidRDefault="000D239B">
            <w:pPr>
              <w:pStyle w:val="10ptTableText"/>
              <w:rPr>
                <w:sz w:val="18"/>
                <w:szCs w:val="18"/>
              </w:rPr>
            </w:pPr>
            <w:r w:rsidRPr="000D239B">
              <w:rPr>
                <w:sz w:val="18"/>
                <w:szCs w:val="18"/>
              </w:rPr>
              <w:t>Float32</w:t>
            </w:r>
          </w:p>
        </w:tc>
        <w:tc>
          <w:tcPr>
            <w:tcW w:w="1793" w:type="pct"/>
            <w:tcBorders>
              <w:top w:val="single" w:sz="6" w:space="0" w:color="auto"/>
              <w:left w:val="single" w:sz="6" w:space="0" w:color="auto"/>
              <w:bottom w:val="single" w:sz="6" w:space="0" w:color="auto"/>
              <w:right w:val="single" w:sz="6" w:space="0" w:color="auto"/>
            </w:tcBorders>
            <w:tcPrChange w:id="87" w:author="yu" w:date="2013-06-04T15:01:00Z">
              <w:tcPr>
                <w:tcW w:w="1739" w:type="pct"/>
                <w:tcBorders>
                  <w:top w:val="single" w:sz="6" w:space="0" w:color="auto"/>
                  <w:left w:val="single" w:sz="6" w:space="0" w:color="auto"/>
                  <w:bottom w:val="single" w:sz="6" w:space="0" w:color="auto"/>
                  <w:right w:val="single" w:sz="6" w:space="0" w:color="auto"/>
                </w:tcBorders>
              </w:tcPr>
            </w:tcPrChange>
          </w:tcPr>
          <w:p w:rsidR="003055BA" w:rsidRPr="00864C9F" w:rsidRDefault="000D239B" w:rsidP="003055BA">
            <w:pPr>
              <w:pStyle w:val="10ptTableText"/>
              <w:ind w:left="0"/>
              <w:rPr>
                <w:sz w:val="18"/>
                <w:szCs w:val="18"/>
              </w:rPr>
            </w:pPr>
            <w:r w:rsidRPr="000D239B">
              <w:rPr>
                <w:sz w:val="18"/>
                <w:szCs w:val="18"/>
              </w:rPr>
              <w:t>VIIRS_AOT_IP_TYPE</w:t>
            </w:r>
          </w:p>
          <w:p w:rsidR="007A22F9" w:rsidRPr="00864C9F" w:rsidRDefault="000D239B">
            <w:pPr>
              <w:pStyle w:val="10ptTableText"/>
              <w:rPr>
                <w:sz w:val="18"/>
                <w:szCs w:val="18"/>
              </w:rPr>
            </w:pPr>
            <w:r w:rsidRPr="000D239B">
              <w:rPr>
                <w:sz w:val="18"/>
                <w:szCs w:val="18"/>
              </w:rPr>
              <w:t xml:space="preserve">Aerosol Optical Thickness </w:t>
            </w:r>
            <w:r w:rsidRPr="000D239B">
              <w:rPr>
                <w:sz w:val="18"/>
                <w:szCs w:val="18"/>
              </w:rPr>
              <w:br/>
              <w:t>at 550 nm (slant path)</w:t>
            </w:r>
          </w:p>
        </w:tc>
        <w:tc>
          <w:tcPr>
            <w:tcW w:w="1739" w:type="pct"/>
            <w:tcBorders>
              <w:top w:val="single" w:sz="6" w:space="0" w:color="auto"/>
              <w:left w:val="single" w:sz="6" w:space="0" w:color="auto"/>
              <w:bottom w:val="single" w:sz="6" w:space="0" w:color="auto"/>
              <w:right w:val="single" w:sz="6" w:space="0" w:color="auto"/>
            </w:tcBorders>
            <w:tcPrChange w:id="88" w:author="yu" w:date="2013-06-04T15:01:00Z">
              <w:tcPr>
                <w:tcW w:w="1739" w:type="pct"/>
                <w:tcBorders>
                  <w:top w:val="single" w:sz="6" w:space="0" w:color="auto"/>
                  <w:left w:val="single" w:sz="6" w:space="0" w:color="auto"/>
                  <w:bottom w:val="single" w:sz="6" w:space="0" w:color="auto"/>
                  <w:right w:val="single" w:sz="6" w:space="0" w:color="auto"/>
                </w:tcBorders>
              </w:tcPr>
            </w:tcPrChange>
          </w:tcPr>
          <w:p w:rsidR="003055BA" w:rsidRPr="00864C9F" w:rsidRDefault="003055BA">
            <w:pPr>
              <w:pStyle w:val="10ptTableText"/>
              <w:rPr>
                <w:sz w:val="18"/>
                <w:szCs w:val="18"/>
              </w:rPr>
            </w:pPr>
          </w:p>
          <w:p w:rsidR="007A22F9" w:rsidRPr="00864C9F" w:rsidRDefault="000D239B">
            <w:pPr>
              <w:pStyle w:val="10ptTableText"/>
              <w:rPr>
                <w:sz w:val="18"/>
                <w:szCs w:val="18"/>
              </w:rPr>
            </w:pPr>
            <w:proofErr w:type="spellStart"/>
            <w:r w:rsidRPr="000D239B">
              <w:rPr>
                <w:sz w:val="18"/>
                <w:szCs w:val="18"/>
              </w:rPr>
              <w:t>Unitless</w:t>
            </w:r>
            <w:proofErr w:type="spellEnd"/>
          </w:p>
          <w:p w:rsidR="003055BA" w:rsidRPr="00864C9F" w:rsidRDefault="000D239B">
            <w:pPr>
              <w:pStyle w:val="10ptTableText"/>
              <w:rPr>
                <w:sz w:val="18"/>
                <w:szCs w:val="18"/>
              </w:rPr>
            </w:pPr>
            <w:r w:rsidRPr="000D239B">
              <w:rPr>
                <w:sz w:val="18"/>
                <w:szCs w:val="18"/>
              </w:rPr>
              <w:t>AOT ≥ 0</w:t>
            </w:r>
          </w:p>
        </w:tc>
      </w:tr>
      <w:tr w:rsidR="007A22F9" w:rsidRPr="00864C9F" w:rsidTr="00857DFE">
        <w:trPr>
          <w:cantSplit/>
          <w:trHeight w:val="636"/>
          <w:jc w:val="center"/>
          <w:trPrChange w:id="89" w:author="yu" w:date="2013-06-04T15:01:00Z">
            <w:trPr>
              <w:cantSplit/>
              <w:trHeight w:val="636"/>
              <w:jc w:val="center"/>
            </w:trPr>
          </w:trPrChange>
        </w:trPr>
        <w:tc>
          <w:tcPr>
            <w:tcW w:w="870" w:type="pct"/>
            <w:vMerge w:val="restart"/>
            <w:tcBorders>
              <w:top w:val="single" w:sz="6" w:space="0" w:color="auto"/>
              <w:left w:val="single" w:sz="6" w:space="0" w:color="auto"/>
              <w:right w:val="single" w:sz="6" w:space="0" w:color="auto"/>
            </w:tcBorders>
            <w:tcPrChange w:id="90" w:author="yu" w:date="2013-06-04T15:01:00Z">
              <w:tcPr>
                <w:tcW w:w="870" w:type="pct"/>
                <w:vMerge w:val="restart"/>
                <w:tcBorders>
                  <w:top w:val="single" w:sz="6" w:space="0" w:color="auto"/>
                  <w:left w:val="single" w:sz="6" w:space="0" w:color="auto"/>
                  <w:right w:val="single" w:sz="6" w:space="0" w:color="auto"/>
                </w:tcBorders>
              </w:tcPr>
            </w:tcPrChange>
          </w:tcPr>
          <w:p w:rsidR="007A22F9" w:rsidRPr="00864C9F" w:rsidRDefault="007A22F9">
            <w:pPr>
              <w:pStyle w:val="10ptTableText"/>
              <w:rPr>
                <w:sz w:val="18"/>
                <w:szCs w:val="18"/>
              </w:rPr>
            </w:pPr>
          </w:p>
          <w:p w:rsidR="007A22F9" w:rsidRPr="00864C9F" w:rsidRDefault="000D239B">
            <w:pPr>
              <w:pStyle w:val="10ptTableText"/>
              <w:rPr>
                <w:sz w:val="18"/>
                <w:szCs w:val="18"/>
              </w:rPr>
            </w:pPr>
            <w:r w:rsidRPr="000D239B">
              <w:rPr>
                <w:sz w:val="18"/>
                <w:szCs w:val="18"/>
              </w:rPr>
              <w:t>VIIRS_LST_LUT</w:t>
            </w:r>
          </w:p>
        </w:tc>
        <w:tc>
          <w:tcPr>
            <w:tcW w:w="598" w:type="pct"/>
            <w:vMerge w:val="restart"/>
            <w:tcBorders>
              <w:top w:val="single" w:sz="6" w:space="0" w:color="auto"/>
              <w:left w:val="single" w:sz="6" w:space="0" w:color="auto"/>
              <w:right w:val="single" w:sz="6" w:space="0" w:color="auto"/>
            </w:tcBorders>
            <w:tcPrChange w:id="91" w:author="yu" w:date="2013-06-04T15:01:00Z">
              <w:tcPr>
                <w:tcW w:w="652" w:type="pct"/>
                <w:vMerge w:val="restart"/>
                <w:tcBorders>
                  <w:top w:val="single" w:sz="6" w:space="0" w:color="auto"/>
                  <w:left w:val="single" w:sz="6" w:space="0" w:color="auto"/>
                  <w:right w:val="single" w:sz="6" w:space="0" w:color="auto"/>
                </w:tcBorders>
              </w:tcPr>
            </w:tcPrChange>
          </w:tcPr>
          <w:p w:rsidR="007A22F9" w:rsidRPr="00864C9F" w:rsidRDefault="000D239B">
            <w:pPr>
              <w:pStyle w:val="10ptTableText"/>
              <w:rPr>
                <w:sz w:val="18"/>
                <w:szCs w:val="18"/>
              </w:rPr>
            </w:pPr>
            <w:r w:rsidRPr="000D239B">
              <w:rPr>
                <w:sz w:val="18"/>
                <w:szCs w:val="18"/>
              </w:rPr>
              <w:t>Float64</w:t>
            </w:r>
          </w:p>
        </w:tc>
        <w:tc>
          <w:tcPr>
            <w:tcW w:w="1793" w:type="pct"/>
            <w:tcBorders>
              <w:top w:val="single" w:sz="6" w:space="0" w:color="auto"/>
              <w:left w:val="single" w:sz="6" w:space="0" w:color="auto"/>
              <w:right w:val="single" w:sz="6" w:space="0" w:color="auto"/>
            </w:tcBorders>
            <w:tcPrChange w:id="92" w:author="yu" w:date="2013-06-04T15:01:00Z">
              <w:tcPr>
                <w:tcW w:w="1739" w:type="pct"/>
                <w:tcBorders>
                  <w:top w:val="single" w:sz="6" w:space="0" w:color="auto"/>
                  <w:left w:val="single" w:sz="6" w:space="0" w:color="auto"/>
                  <w:right w:val="single" w:sz="6" w:space="0" w:color="auto"/>
                </w:tcBorders>
              </w:tcPr>
            </w:tcPrChange>
          </w:tcPr>
          <w:p w:rsidR="007A22F9" w:rsidRPr="00864C9F" w:rsidRDefault="000D239B">
            <w:pPr>
              <w:pStyle w:val="10ptTableText"/>
              <w:rPr>
                <w:sz w:val="18"/>
                <w:szCs w:val="18"/>
              </w:rPr>
            </w:pPr>
            <w:proofErr w:type="spellStart"/>
            <w:r w:rsidRPr="000D239B">
              <w:rPr>
                <w:sz w:val="18"/>
                <w:szCs w:val="18"/>
              </w:rPr>
              <w:t>viirs_Lst_Coeffs_LUT</w:t>
            </w:r>
            <w:proofErr w:type="spellEnd"/>
          </w:p>
          <w:p w:rsidR="007A22F9" w:rsidRPr="00864C9F" w:rsidRDefault="000D239B">
            <w:pPr>
              <w:pStyle w:val="10ptTableText"/>
              <w:rPr>
                <w:sz w:val="18"/>
                <w:szCs w:val="18"/>
              </w:rPr>
            </w:pPr>
            <w:r w:rsidRPr="000D239B">
              <w:rPr>
                <w:sz w:val="18"/>
                <w:szCs w:val="18"/>
              </w:rPr>
              <w:t xml:space="preserve">term: dual window[9], split </w:t>
            </w:r>
            <w:del w:id="93" w:author="LOB" w:date="2013-06-10T11:12:00Z">
              <w:r w:rsidRPr="000D239B" w:rsidDel="00070DBE">
                <w:rPr>
                  <w:sz w:val="18"/>
                  <w:szCs w:val="18"/>
                </w:rPr>
                <w:delText>-</w:delText>
              </w:r>
            </w:del>
            <w:ins w:id="94" w:author="LOB" w:date="2013-06-10T11:12:00Z">
              <w:r w:rsidR="00070DBE">
                <w:rPr>
                  <w:sz w:val="18"/>
                  <w:szCs w:val="18"/>
                </w:rPr>
                <w:t>–</w:t>
              </w:r>
            </w:ins>
            <w:r w:rsidRPr="000D239B">
              <w:rPr>
                <w:sz w:val="18"/>
                <w:szCs w:val="18"/>
              </w:rPr>
              <w:t>window[5]</w:t>
            </w:r>
          </w:p>
          <w:p w:rsidR="007A22F9" w:rsidRPr="00864C9F" w:rsidRDefault="000D239B">
            <w:pPr>
              <w:pStyle w:val="10ptTableText"/>
              <w:rPr>
                <w:sz w:val="18"/>
                <w:szCs w:val="18"/>
              </w:rPr>
            </w:pPr>
            <w:r w:rsidRPr="000D239B">
              <w:rPr>
                <w:sz w:val="18"/>
                <w:szCs w:val="18"/>
              </w:rPr>
              <w:t>Indices representing coefficients a0… a8</w:t>
            </w:r>
          </w:p>
        </w:tc>
        <w:tc>
          <w:tcPr>
            <w:tcW w:w="1739" w:type="pct"/>
            <w:tcBorders>
              <w:top w:val="single" w:sz="6" w:space="0" w:color="auto"/>
              <w:left w:val="single" w:sz="6" w:space="0" w:color="auto"/>
              <w:bottom w:val="single" w:sz="6" w:space="0" w:color="auto"/>
              <w:right w:val="single" w:sz="6" w:space="0" w:color="auto"/>
            </w:tcBorders>
            <w:tcPrChange w:id="95" w:author="yu" w:date="2013-06-04T15:01:00Z">
              <w:tcPr>
                <w:tcW w:w="1739" w:type="pct"/>
                <w:tcBorders>
                  <w:top w:val="single" w:sz="6" w:space="0" w:color="auto"/>
                  <w:left w:val="single" w:sz="6" w:space="0" w:color="auto"/>
                  <w:bottom w:val="single" w:sz="6" w:space="0" w:color="auto"/>
                  <w:right w:val="single" w:sz="6" w:space="0" w:color="auto"/>
                </w:tcBorders>
              </w:tcPr>
            </w:tcPrChange>
          </w:tcPr>
          <w:p w:rsidR="007A22F9" w:rsidRPr="00864C9F" w:rsidRDefault="000D239B">
            <w:pPr>
              <w:pStyle w:val="10ptTableText"/>
              <w:rPr>
                <w:sz w:val="18"/>
                <w:szCs w:val="18"/>
              </w:rPr>
            </w:pPr>
            <w:r w:rsidRPr="000D239B">
              <w:rPr>
                <w:sz w:val="18"/>
                <w:szCs w:val="18"/>
              </w:rPr>
              <w:t>Term</w:t>
            </w:r>
          </w:p>
          <w:p w:rsidR="007A22F9" w:rsidRPr="00864C9F" w:rsidRDefault="000D239B">
            <w:pPr>
              <w:pStyle w:val="10ptTableText"/>
              <w:rPr>
                <w:sz w:val="18"/>
                <w:szCs w:val="18"/>
              </w:rPr>
            </w:pPr>
            <w:proofErr w:type="spellStart"/>
            <w:r w:rsidRPr="000D239B">
              <w:rPr>
                <w:sz w:val="18"/>
                <w:szCs w:val="18"/>
              </w:rPr>
              <w:t>Unitless</w:t>
            </w:r>
            <w:proofErr w:type="spellEnd"/>
          </w:p>
        </w:tc>
      </w:tr>
      <w:tr w:rsidR="007A22F9" w:rsidRPr="00864C9F" w:rsidTr="00857DFE">
        <w:trPr>
          <w:cantSplit/>
          <w:trHeight w:val="633"/>
          <w:jc w:val="center"/>
          <w:trPrChange w:id="96" w:author="yu" w:date="2013-06-04T15:01:00Z">
            <w:trPr>
              <w:cantSplit/>
              <w:trHeight w:val="633"/>
              <w:jc w:val="center"/>
            </w:trPr>
          </w:trPrChange>
        </w:trPr>
        <w:tc>
          <w:tcPr>
            <w:tcW w:w="870" w:type="pct"/>
            <w:vMerge/>
            <w:tcBorders>
              <w:left w:val="single" w:sz="6" w:space="0" w:color="auto"/>
              <w:right w:val="single" w:sz="6" w:space="0" w:color="auto"/>
            </w:tcBorders>
            <w:tcPrChange w:id="97" w:author="yu" w:date="2013-06-04T15:01:00Z">
              <w:tcPr>
                <w:tcW w:w="870" w:type="pct"/>
                <w:vMerge/>
                <w:tcBorders>
                  <w:left w:val="single" w:sz="6" w:space="0" w:color="auto"/>
                  <w:right w:val="single" w:sz="6" w:space="0" w:color="auto"/>
                </w:tcBorders>
              </w:tcPr>
            </w:tcPrChange>
          </w:tcPr>
          <w:p w:rsidR="007A22F9" w:rsidRPr="00864C9F" w:rsidRDefault="007A22F9">
            <w:pPr>
              <w:pStyle w:val="10ptTableText"/>
              <w:rPr>
                <w:sz w:val="18"/>
                <w:szCs w:val="18"/>
              </w:rPr>
            </w:pPr>
          </w:p>
        </w:tc>
        <w:tc>
          <w:tcPr>
            <w:tcW w:w="598" w:type="pct"/>
            <w:vMerge/>
            <w:tcBorders>
              <w:left w:val="single" w:sz="6" w:space="0" w:color="auto"/>
              <w:right w:val="single" w:sz="6" w:space="0" w:color="auto"/>
            </w:tcBorders>
            <w:tcPrChange w:id="98" w:author="yu" w:date="2013-06-04T15:01:00Z">
              <w:tcPr>
                <w:tcW w:w="652" w:type="pct"/>
                <w:vMerge/>
                <w:tcBorders>
                  <w:left w:val="single" w:sz="6" w:space="0" w:color="auto"/>
                  <w:right w:val="single" w:sz="6" w:space="0" w:color="auto"/>
                </w:tcBorders>
              </w:tcPr>
            </w:tcPrChange>
          </w:tcPr>
          <w:p w:rsidR="007A22F9" w:rsidRPr="00864C9F" w:rsidRDefault="007A22F9">
            <w:pPr>
              <w:pStyle w:val="10ptTableText"/>
              <w:rPr>
                <w:sz w:val="18"/>
                <w:szCs w:val="18"/>
              </w:rPr>
            </w:pPr>
          </w:p>
        </w:tc>
        <w:tc>
          <w:tcPr>
            <w:tcW w:w="1793" w:type="pct"/>
            <w:tcBorders>
              <w:left w:val="single" w:sz="6" w:space="0" w:color="auto"/>
              <w:right w:val="single" w:sz="6" w:space="0" w:color="auto"/>
            </w:tcBorders>
            <w:tcPrChange w:id="99" w:author="yu" w:date="2013-06-04T15:01:00Z">
              <w:tcPr>
                <w:tcW w:w="1739" w:type="pct"/>
                <w:tcBorders>
                  <w:left w:val="single" w:sz="6" w:space="0" w:color="auto"/>
                  <w:right w:val="single" w:sz="6" w:space="0" w:color="auto"/>
                </w:tcBorders>
              </w:tcPr>
            </w:tcPrChange>
          </w:tcPr>
          <w:p w:rsidR="007A22F9" w:rsidRPr="00864C9F" w:rsidRDefault="000D239B">
            <w:pPr>
              <w:pStyle w:val="10ptTableText"/>
              <w:rPr>
                <w:sz w:val="18"/>
                <w:szCs w:val="18"/>
              </w:rPr>
            </w:pPr>
            <w:proofErr w:type="spellStart"/>
            <w:r w:rsidRPr="000D239B">
              <w:rPr>
                <w:sz w:val="18"/>
                <w:szCs w:val="18"/>
              </w:rPr>
              <w:t>daynight</w:t>
            </w:r>
            <w:proofErr w:type="spellEnd"/>
            <w:r w:rsidRPr="000D239B">
              <w:rPr>
                <w:sz w:val="18"/>
                <w:szCs w:val="18"/>
              </w:rPr>
              <w:t xml:space="preserve">[2] Key to LUT </w:t>
            </w:r>
            <w:proofErr w:type="spellStart"/>
            <w:r w:rsidRPr="000D239B">
              <w:rPr>
                <w:sz w:val="18"/>
                <w:szCs w:val="18"/>
              </w:rPr>
              <w:t>daynight</w:t>
            </w:r>
            <w:proofErr w:type="spellEnd"/>
            <w:r w:rsidRPr="000D239B">
              <w:rPr>
                <w:sz w:val="18"/>
                <w:szCs w:val="18"/>
              </w:rPr>
              <w:t xml:space="preserve"> dimension</w:t>
            </w:r>
          </w:p>
        </w:tc>
        <w:tc>
          <w:tcPr>
            <w:tcW w:w="1739" w:type="pct"/>
            <w:tcBorders>
              <w:top w:val="single" w:sz="6" w:space="0" w:color="auto"/>
              <w:left w:val="single" w:sz="6" w:space="0" w:color="auto"/>
              <w:bottom w:val="single" w:sz="6" w:space="0" w:color="auto"/>
              <w:right w:val="single" w:sz="6" w:space="0" w:color="auto"/>
            </w:tcBorders>
            <w:tcPrChange w:id="100" w:author="yu" w:date="2013-06-04T15:01:00Z">
              <w:tcPr>
                <w:tcW w:w="1739" w:type="pct"/>
                <w:tcBorders>
                  <w:top w:val="single" w:sz="6" w:space="0" w:color="auto"/>
                  <w:left w:val="single" w:sz="6" w:space="0" w:color="auto"/>
                  <w:bottom w:val="single" w:sz="6" w:space="0" w:color="auto"/>
                  <w:right w:val="single" w:sz="6" w:space="0" w:color="auto"/>
                </w:tcBorders>
              </w:tcPr>
            </w:tcPrChange>
          </w:tcPr>
          <w:p w:rsidR="003055BA" w:rsidRPr="00864C9F" w:rsidRDefault="000D239B" w:rsidP="003055BA">
            <w:pPr>
              <w:pStyle w:val="10ptTableText"/>
              <w:rPr>
                <w:sz w:val="18"/>
                <w:szCs w:val="18"/>
              </w:rPr>
            </w:pPr>
            <w:proofErr w:type="spellStart"/>
            <w:r w:rsidRPr="000D239B">
              <w:rPr>
                <w:sz w:val="18"/>
                <w:szCs w:val="18"/>
              </w:rPr>
              <w:t>Unitless</w:t>
            </w:r>
            <w:proofErr w:type="spellEnd"/>
            <w:r w:rsidRPr="000D239B">
              <w:rPr>
                <w:sz w:val="18"/>
                <w:szCs w:val="18"/>
              </w:rPr>
              <w:t xml:space="preserve"> /</w:t>
            </w:r>
          </w:p>
          <w:p w:rsidR="007A22F9" w:rsidRPr="00864C9F" w:rsidRDefault="000D239B">
            <w:pPr>
              <w:pStyle w:val="10ptTableText"/>
              <w:rPr>
                <w:sz w:val="18"/>
                <w:szCs w:val="18"/>
              </w:rPr>
            </w:pPr>
            <w:r w:rsidRPr="000D239B">
              <w:rPr>
                <w:sz w:val="18"/>
                <w:szCs w:val="18"/>
              </w:rPr>
              <w:t>0 = night</w:t>
            </w:r>
          </w:p>
          <w:p w:rsidR="007A22F9" w:rsidRPr="00864C9F" w:rsidRDefault="000D239B">
            <w:pPr>
              <w:pStyle w:val="10ptTableText"/>
              <w:rPr>
                <w:sz w:val="18"/>
                <w:szCs w:val="18"/>
              </w:rPr>
            </w:pPr>
            <w:r w:rsidRPr="000D239B">
              <w:rPr>
                <w:sz w:val="18"/>
                <w:szCs w:val="18"/>
              </w:rPr>
              <w:t>1 = day</w:t>
            </w:r>
          </w:p>
        </w:tc>
      </w:tr>
      <w:tr w:rsidR="007A22F9" w:rsidRPr="00864C9F" w:rsidTr="00857DFE">
        <w:trPr>
          <w:cantSplit/>
          <w:trHeight w:val="633"/>
          <w:jc w:val="center"/>
          <w:trPrChange w:id="101" w:author="yu" w:date="2013-06-04T15:01:00Z">
            <w:trPr>
              <w:cantSplit/>
              <w:trHeight w:val="633"/>
              <w:jc w:val="center"/>
            </w:trPr>
          </w:trPrChange>
        </w:trPr>
        <w:tc>
          <w:tcPr>
            <w:tcW w:w="870" w:type="pct"/>
            <w:vMerge/>
            <w:tcBorders>
              <w:left w:val="single" w:sz="6" w:space="0" w:color="auto"/>
              <w:right w:val="single" w:sz="6" w:space="0" w:color="auto"/>
            </w:tcBorders>
            <w:tcPrChange w:id="102" w:author="yu" w:date="2013-06-04T15:01:00Z">
              <w:tcPr>
                <w:tcW w:w="870" w:type="pct"/>
                <w:vMerge/>
                <w:tcBorders>
                  <w:left w:val="single" w:sz="6" w:space="0" w:color="auto"/>
                  <w:right w:val="single" w:sz="6" w:space="0" w:color="auto"/>
                </w:tcBorders>
              </w:tcPr>
            </w:tcPrChange>
          </w:tcPr>
          <w:p w:rsidR="007A22F9" w:rsidRPr="00864C9F" w:rsidRDefault="007A22F9">
            <w:pPr>
              <w:pStyle w:val="10ptTableText"/>
              <w:rPr>
                <w:sz w:val="18"/>
                <w:szCs w:val="18"/>
              </w:rPr>
            </w:pPr>
          </w:p>
        </w:tc>
        <w:tc>
          <w:tcPr>
            <w:tcW w:w="598" w:type="pct"/>
            <w:vMerge/>
            <w:tcBorders>
              <w:left w:val="single" w:sz="6" w:space="0" w:color="auto"/>
              <w:right w:val="single" w:sz="6" w:space="0" w:color="auto"/>
            </w:tcBorders>
            <w:tcPrChange w:id="103" w:author="yu" w:date="2013-06-04T15:01:00Z">
              <w:tcPr>
                <w:tcW w:w="652" w:type="pct"/>
                <w:vMerge/>
                <w:tcBorders>
                  <w:left w:val="single" w:sz="6" w:space="0" w:color="auto"/>
                  <w:right w:val="single" w:sz="6" w:space="0" w:color="auto"/>
                </w:tcBorders>
              </w:tcPr>
            </w:tcPrChange>
          </w:tcPr>
          <w:p w:rsidR="007A22F9" w:rsidRPr="00864C9F" w:rsidRDefault="007A22F9">
            <w:pPr>
              <w:pStyle w:val="10ptTableText"/>
              <w:rPr>
                <w:sz w:val="18"/>
                <w:szCs w:val="18"/>
              </w:rPr>
            </w:pPr>
          </w:p>
        </w:tc>
        <w:tc>
          <w:tcPr>
            <w:tcW w:w="1793" w:type="pct"/>
            <w:tcBorders>
              <w:left w:val="single" w:sz="6" w:space="0" w:color="auto"/>
              <w:right w:val="single" w:sz="6" w:space="0" w:color="auto"/>
            </w:tcBorders>
            <w:tcPrChange w:id="104" w:author="yu" w:date="2013-06-04T15:01:00Z">
              <w:tcPr>
                <w:tcW w:w="1739" w:type="pct"/>
                <w:tcBorders>
                  <w:left w:val="single" w:sz="6" w:space="0" w:color="auto"/>
                  <w:right w:val="single" w:sz="6" w:space="0" w:color="auto"/>
                </w:tcBorders>
              </w:tcPr>
            </w:tcPrChange>
          </w:tcPr>
          <w:p w:rsidR="007A22F9" w:rsidRPr="00864C9F" w:rsidRDefault="000D239B">
            <w:pPr>
              <w:pStyle w:val="10ptTableText"/>
              <w:rPr>
                <w:sz w:val="18"/>
                <w:szCs w:val="18"/>
              </w:rPr>
            </w:pPr>
            <w:proofErr w:type="spellStart"/>
            <w:r w:rsidRPr="000D239B">
              <w:rPr>
                <w:sz w:val="18"/>
                <w:szCs w:val="18"/>
              </w:rPr>
              <w:t>surfacetype</w:t>
            </w:r>
            <w:proofErr w:type="spellEnd"/>
            <w:r w:rsidRPr="000D239B">
              <w:rPr>
                <w:sz w:val="18"/>
                <w:szCs w:val="18"/>
              </w:rPr>
              <w:t>[17]</w:t>
            </w:r>
          </w:p>
          <w:p w:rsidR="007A22F9" w:rsidRPr="00864C9F" w:rsidRDefault="000D239B">
            <w:pPr>
              <w:pStyle w:val="10ptTableText"/>
              <w:rPr>
                <w:sz w:val="18"/>
                <w:szCs w:val="18"/>
              </w:rPr>
            </w:pPr>
            <w:r w:rsidRPr="000D239B">
              <w:rPr>
                <w:sz w:val="18"/>
                <w:szCs w:val="18"/>
              </w:rPr>
              <w:t>IGBP Surface Types</w:t>
            </w:r>
          </w:p>
          <w:p w:rsidR="007A22F9" w:rsidRPr="00864C9F" w:rsidRDefault="000D239B">
            <w:pPr>
              <w:pStyle w:val="10ptTableText"/>
              <w:rPr>
                <w:sz w:val="18"/>
                <w:szCs w:val="18"/>
              </w:rPr>
            </w:pPr>
            <w:r w:rsidRPr="000D239B">
              <w:rPr>
                <w:sz w:val="18"/>
                <w:szCs w:val="18"/>
              </w:rPr>
              <w:t>Land Surface Type EDR</w:t>
            </w:r>
          </w:p>
        </w:tc>
        <w:tc>
          <w:tcPr>
            <w:tcW w:w="1739" w:type="pct"/>
            <w:tcBorders>
              <w:top w:val="single" w:sz="6" w:space="0" w:color="auto"/>
              <w:left w:val="single" w:sz="6" w:space="0" w:color="auto"/>
              <w:bottom w:val="single" w:sz="6" w:space="0" w:color="auto"/>
              <w:right w:val="single" w:sz="6" w:space="0" w:color="auto"/>
            </w:tcBorders>
            <w:tcPrChange w:id="105" w:author="yu" w:date="2013-06-04T15:01:00Z">
              <w:tcPr>
                <w:tcW w:w="1739" w:type="pct"/>
                <w:tcBorders>
                  <w:top w:val="single" w:sz="6" w:space="0" w:color="auto"/>
                  <w:left w:val="single" w:sz="6" w:space="0" w:color="auto"/>
                  <w:bottom w:val="single" w:sz="6" w:space="0" w:color="auto"/>
                  <w:right w:val="single" w:sz="6" w:space="0" w:color="auto"/>
                </w:tcBorders>
              </w:tcPr>
            </w:tcPrChange>
          </w:tcPr>
          <w:p w:rsidR="007A22F9" w:rsidRPr="00864C9F" w:rsidRDefault="000D239B">
            <w:pPr>
              <w:pStyle w:val="10ptTableText"/>
              <w:rPr>
                <w:sz w:val="18"/>
                <w:szCs w:val="18"/>
              </w:rPr>
            </w:pPr>
            <w:proofErr w:type="spellStart"/>
            <w:r w:rsidRPr="000D239B">
              <w:rPr>
                <w:sz w:val="18"/>
                <w:szCs w:val="18"/>
              </w:rPr>
              <w:t>Unitless</w:t>
            </w:r>
            <w:proofErr w:type="spellEnd"/>
            <w:r w:rsidRPr="000D239B">
              <w:rPr>
                <w:sz w:val="18"/>
                <w:szCs w:val="18"/>
              </w:rPr>
              <w:t xml:space="preserve"> /</w:t>
            </w:r>
            <w:r w:rsidRPr="000D239B">
              <w:rPr>
                <w:sz w:val="18"/>
                <w:szCs w:val="18"/>
              </w:rPr>
              <w:br/>
              <w:t>0 to 16</w:t>
            </w:r>
          </w:p>
        </w:tc>
      </w:tr>
      <w:tr w:rsidR="007A22F9" w:rsidRPr="00864C9F" w:rsidTr="00857DFE">
        <w:trPr>
          <w:cantSplit/>
          <w:trHeight w:val="345"/>
          <w:jc w:val="center"/>
          <w:trPrChange w:id="106" w:author="yu" w:date="2013-06-04T15:01:00Z">
            <w:trPr>
              <w:cantSplit/>
              <w:trHeight w:val="345"/>
              <w:jc w:val="center"/>
            </w:trPr>
          </w:trPrChange>
        </w:trPr>
        <w:tc>
          <w:tcPr>
            <w:tcW w:w="870" w:type="pct"/>
            <w:vMerge/>
            <w:tcBorders>
              <w:left w:val="single" w:sz="6" w:space="0" w:color="auto"/>
              <w:right w:val="single" w:sz="6" w:space="0" w:color="auto"/>
            </w:tcBorders>
            <w:tcPrChange w:id="107" w:author="yu" w:date="2013-06-04T15:01:00Z">
              <w:tcPr>
                <w:tcW w:w="870" w:type="pct"/>
                <w:vMerge/>
                <w:tcBorders>
                  <w:left w:val="single" w:sz="6" w:space="0" w:color="auto"/>
                  <w:right w:val="single" w:sz="6" w:space="0" w:color="auto"/>
                </w:tcBorders>
              </w:tcPr>
            </w:tcPrChange>
          </w:tcPr>
          <w:p w:rsidR="007A22F9" w:rsidRPr="00864C9F" w:rsidRDefault="007A22F9">
            <w:pPr>
              <w:pStyle w:val="10ptTableText"/>
              <w:rPr>
                <w:sz w:val="18"/>
                <w:szCs w:val="18"/>
              </w:rPr>
            </w:pPr>
          </w:p>
        </w:tc>
        <w:tc>
          <w:tcPr>
            <w:tcW w:w="598" w:type="pct"/>
            <w:vMerge/>
            <w:tcBorders>
              <w:left w:val="single" w:sz="6" w:space="0" w:color="auto"/>
              <w:right w:val="single" w:sz="6" w:space="0" w:color="auto"/>
            </w:tcBorders>
            <w:tcPrChange w:id="108" w:author="yu" w:date="2013-06-04T15:01:00Z">
              <w:tcPr>
                <w:tcW w:w="652" w:type="pct"/>
                <w:vMerge/>
                <w:tcBorders>
                  <w:left w:val="single" w:sz="6" w:space="0" w:color="auto"/>
                  <w:right w:val="single" w:sz="6" w:space="0" w:color="auto"/>
                </w:tcBorders>
              </w:tcPr>
            </w:tcPrChange>
          </w:tcPr>
          <w:p w:rsidR="007A22F9" w:rsidRPr="00864C9F" w:rsidRDefault="007A22F9">
            <w:pPr>
              <w:pStyle w:val="10ptTableText"/>
              <w:rPr>
                <w:sz w:val="18"/>
                <w:szCs w:val="18"/>
              </w:rPr>
            </w:pPr>
          </w:p>
        </w:tc>
        <w:tc>
          <w:tcPr>
            <w:tcW w:w="1793" w:type="pct"/>
            <w:tcBorders>
              <w:left w:val="single" w:sz="6" w:space="0" w:color="auto"/>
              <w:right w:val="single" w:sz="6" w:space="0" w:color="auto"/>
            </w:tcBorders>
            <w:tcPrChange w:id="109" w:author="yu" w:date="2013-06-04T15:01:00Z">
              <w:tcPr>
                <w:tcW w:w="1739" w:type="pct"/>
                <w:tcBorders>
                  <w:left w:val="single" w:sz="6" w:space="0" w:color="auto"/>
                  <w:right w:val="single" w:sz="6" w:space="0" w:color="auto"/>
                </w:tcBorders>
              </w:tcPr>
            </w:tcPrChange>
          </w:tcPr>
          <w:p w:rsidR="007A22F9" w:rsidRPr="00864C9F" w:rsidRDefault="000D239B">
            <w:pPr>
              <w:pStyle w:val="10ptTableText"/>
              <w:rPr>
                <w:sz w:val="18"/>
                <w:szCs w:val="18"/>
              </w:rPr>
            </w:pPr>
            <w:r w:rsidRPr="000D239B">
              <w:rPr>
                <w:sz w:val="18"/>
                <w:szCs w:val="18"/>
              </w:rPr>
              <w:t>algorithm[2]</w:t>
            </w:r>
          </w:p>
          <w:p w:rsidR="007A22F9" w:rsidRPr="00864C9F" w:rsidRDefault="000D239B">
            <w:pPr>
              <w:pStyle w:val="10ptTableText"/>
              <w:rPr>
                <w:sz w:val="18"/>
                <w:szCs w:val="18"/>
              </w:rPr>
            </w:pPr>
            <w:r w:rsidRPr="000D239B">
              <w:rPr>
                <w:sz w:val="18"/>
                <w:szCs w:val="18"/>
              </w:rPr>
              <w:t>Key to LUT algorithm dimension</w:t>
            </w:r>
          </w:p>
        </w:tc>
        <w:tc>
          <w:tcPr>
            <w:tcW w:w="1739" w:type="pct"/>
            <w:tcBorders>
              <w:top w:val="single" w:sz="6" w:space="0" w:color="auto"/>
              <w:left w:val="single" w:sz="6" w:space="0" w:color="auto"/>
              <w:bottom w:val="single" w:sz="6" w:space="0" w:color="auto"/>
              <w:right w:val="single" w:sz="6" w:space="0" w:color="auto"/>
            </w:tcBorders>
            <w:tcPrChange w:id="110" w:author="yu" w:date="2013-06-04T15:01:00Z">
              <w:tcPr>
                <w:tcW w:w="1739" w:type="pct"/>
                <w:tcBorders>
                  <w:top w:val="single" w:sz="6" w:space="0" w:color="auto"/>
                  <w:left w:val="single" w:sz="6" w:space="0" w:color="auto"/>
                  <w:bottom w:val="single" w:sz="6" w:space="0" w:color="auto"/>
                  <w:right w:val="single" w:sz="6" w:space="0" w:color="auto"/>
                </w:tcBorders>
              </w:tcPr>
            </w:tcPrChange>
          </w:tcPr>
          <w:p w:rsidR="007A22F9" w:rsidRPr="00864C9F" w:rsidRDefault="000D239B">
            <w:pPr>
              <w:pStyle w:val="10ptTableText"/>
              <w:rPr>
                <w:sz w:val="18"/>
                <w:szCs w:val="18"/>
              </w:rPr>
            </w:pPr>
            <w:proofErr w:type="spellStart"/>
            <w:r w:rsidRPr="000D239B">
              <w:rPr>
                <w:sz w:val="18"/>
                <w:szCs w:val="18"/>
              </w:rPr>
              <w:t>Unitless</w:t>
            </w:r>
            <w:proofErr w:type="spellEnd"/>
            <w:r w:rsidRPr="000D239B">
              <w:rPr>
                <w:sz w:val="18"/>
                <w:szCs w:val="18"/>
              </w:rPr>
              <w:t xml:space="preserve"> /</w:t>
            </w:r>
            <w:r w:rsidRPr="000D239B">
              <w:rPr>
                <w:sz w:val="18"/>
                <w:szCs w:val="18"/>
              </w:rPr>
              <w:br/>
              <w:t>0 = “dual”</w:t>
            </w:r>
          </w:p>
          <w:p w:rsidR="007A22F9" w:rsidRPr="00864C9F" w:rsidRDefault="000D239B">
            <w:pPr>
              <w:pStyle w:val="10ptTableText"/>
              <w:rPr>
                <w:sz w:val="18"/>
                <w:szCs w:val="18"/>
              </w:rPr>
            </w:pPr>
            <w:r w:rsidRPr="000D239B">
              <w:rPr>
                <w:sz w:val="18"/>
                <w:szCs w:val="18"/>
              </w:rPr>
              <w:t>1 = “split”</w:t>
            </w:r>
          </w:p>
        </w:tc>
      </w:tr>
      <w:tr w:rsidR="007A22F9" w:rsidRPr="00864C9F" w:rsidTr="00857DFE">
        <w:trPr>
          <w:cantSplit/>
          <w:trHeight w:val="345"/>
          <w:jc w:val="center"/>
          <w:trPrChange w:id="111" w:author="yu" w:date="2013-06-04T15:01:00Z">
            <w:trPr>
              <w:cantSplit/>
              <w:trHeight w:val="345"/>
              <w:jc w:val="center"/>
            </w:trPr>
          </w:trPrChange>
        </w:trPr>
        <w:tc>
          <w:tcPr>
            <w:tcW w:w="870" w:type="pct"/>
            <w:vMerge/>
            <w:tcBorders>
              <w:left w:val="single" w:sz="6" w:space="0" w:color="auto"/>
              <w:bottom w:val="single" w:sz="6" w:space="0" w:color="auto"/>
              <w:right w:val="single" w:sz="6" w:space="0" w:color="auto"/>
            </w:tcBorders>
            <w:tcPrChange w:id="112" w:author="yu" w:date="2013-06-04T15:01:00Z">
              <w:tcPr>
                <w:tcW w:w="870" w:type="pct"/>
                <w:vMerge/>
                <w:tcBorders>
                  <w:left w:val="single" w:sz="6" w:space="0" w:color="auto"/>
                  <w:bottom w:val="single" w:sz="6" w:space="0" w:color="auto"/>
                  <w:right w:val="single" w:sz="6" w:space="0" w:color="auto"/>
                </w:tcBorders>
              </w:tcPr>
            </w:tcPrChange>
          </w:tcPr>
          <w:p w:rsidR="007A22F9" w:rsidRPr="00864C9F" w:rsidRDefault="007A22F9">
            <w:pPr>
              <w:pStyle w:val="10ptTableText"/>
              <w:rPr>
                <w:sz w:val="18"/>
                <w:szCs w:val="18"/>
              </w:rPr>
            </w:pPr>
          </w:p>
        </w:tc>
        <w:tc>
          <w:tcPr>
            <w:tcW w:w="598" w:type="pct"/>
            <w:vMerge/>
            <w:tcBorders>
              <w:left w:val="single" w:sz="6" w:space="0" w:color="auto"/>
              <w:bottom w:val="single" w:sz="6" w:space="0" w:color="auto"/>
              <w:right w:val="single" w:sz="6" w:space="0" w:color="auto"/>
            </w:tcBorders>
            <w:tcPrChange w:id="113" w:author="yu" w:date="2013-06-04T15:01:00Z">
              <w:tcPr>
                <w:tcW w:w="652" w:type="pct"/>
                <w:vMerge/>
                <w:tcBorders>
                  <w:left w:val="single" w:sz="6" w:space="0" w:color="auto"/>
                  <w:bottom w:val="single" w:sz="6" w:space="0" w:color="auto"/>
                  <w:right w:val="single" w:sz="6" w:space="0" w:color="auto"/>
                </w:tcBorders>
              </w:tcPr>
            </w:tcPrChange>
          </w:tcPr>
          <w:p w:rsidR="007A22F9" w:rsidRPr="00864C9F" w:rsidRDefault="007A22F9">
            <w:pPr>
              <w:pStyle w:val="10ptTableText"/>
              <w:rPr>
                <w:sz w:val="18"/>
                <w:szCs w:val="18"/>
              </w:rPr>
            </w:pPr>
          </w:p>
        </w:tc>
        <w:tc>
          <w:tcPr>
            <w:tcW w:w="1793" w:type="pct"/>
            <w:tcBorders>
              <w:left w:val="single" w:sz="6" w:space="0" w:color="auto"/>
              <w:bottom w:val="single" w:sz="6" w:space="0" w:color="auto"/>
              <w:right w:val="single" w:sz="6" w:space="0" w:color="auto"/>
            </w:tcBorders>
            <w:tcPrChange w:id="114" w:author="yu" w:date="2013-06-04T15:01:00Z">
              <w:tcPr>
                <w:tcW w:w="1739" w:type="pct"/>
                <w:tcBorders>
                  <w:left w:val="single" w:sz="6" w:space="0" w:color="auto"/>
                  <w:bottom w:val="single" w:sz="6" w:space="0" w:color="auto"/>
                  <w:right w:val="single" w:sz="6" w:space="0" w:color="auto"/>
                </w:tcBorders>
              </w:tcPr>
            </w:tcPrChange>
          </w:tcPr>
          <w:p w:rsidR="007A22F9" w:rsidRPr="00864C9F" w:rsidRDefault="000D239B">
            <w:pPr>
              <w:pStyle w:val="10ptTableText"/>
              <w:rPr>
                <w:sz w:val="18"/>
                <w:szCs w:val="18"/>
              </w:rPr>
            </w:pPr>
            <w:r w:rsidRPr="000D239B">
              <w:rPr>
                <w:sz w:val="18"/>
                <w:szCs w:val="18"/>
              </w:rPr>
              <w:t>regime[1]</w:t>
            </w:r>
          </w:p>
          <w:p w:rsidR="007A22F9" w:rsidRPr="00864C9F" w:rsidRDefault="000D239B">
            <w:pPr>
              <w:pStyle w:val="10ptTableText"/>
              <w:rPr>
                <w:sz w:val="18"/>
                <w:szCs w:val="18"/>
              </w:rPr>
            </w:pPr>
            <w:r w:rsidRPr="000D239B">
              <w:rPr>
                <w:sz w:val="18"/>
                <w:szCs w:val="18"/>
              </w:rPr>
              <w:t>This is a placeholder only (not used)</w:t>
            </w:r>
          </w:p>
        </w:tc>
        <w:tc>
          <w:tcPr>
            <w:tcW w:w="1739" w:type="pct"/>
            <w:tcBorders>
              <w:top w:val="single" w:sz="6" w:space="0" w:color="auto"/>
              <w:left w:val="single" w:sz="6" w:space="0" w:color="auto"/>
              <w:bottom w:val="single" w:sz="6" w:space="0" w:color="auto"/>
              <w:right w:val="single" w:sz="6" w:space="0" w:color="auto"/>
            </w:tcBorders>
            <w:tcPrChange w:id="115" w:author="yu" w:date="2013-06-04T15:01:00Z">
              <w:tcPr>
                <w:tcW w:w="1739" w:type="pct"/>
                <w:tcBorders>
                  <w:top w:val="single" w:sz="6" w:space="0" w:color="auto"/>
                  <w:left w:val="single" w:sz="6" w:space="0" w:color="auto"/>
                  <w:bottom w:val="single" w:sz="6" w:space="0" w:color="auto"/>
                  <w:right w:val="single" w:sz="6" w:space="0" w:color="auto"/>
                </w:tcBorders>
              </w:tcPr>
            </w:tcPrChange>
          </w:tcPr>
          <w:p w:rsidR="007A22F9" w:rsidRPr="00864C9F" w:rsidRDefault="000D239B">
            <w:pPr>
              <w:pStyle w:val="10ptTableText"/>
              <w:rPr>
                <w:sz w:val="18"/>
                <w:szCs w:val="18"/>
              </w:rPr>
            </w:pPr>
            <w:proofErr w:type="spellStart"/>
            <w:r w:rsidRPr="000D239B">
              <w:rPr>
                <w:sz w:val="18"/>
                <w:szCs w:val="18"/>
              </w:rPr>
              <w:t>Unitless</w:t>
            </w:r>
            <w:proofErr w:type="spellEnd"/>
            <w:r w:rsidRPr="000D239B">
              <w:rPr>
                <w:sz w:val="18"/>
                <w:szCs w:val="18"/>
              </w:rPr>
              <w:t xml:space="preserve"> /</w:t>
            </w:r>
            <w:r w:rsidRPr="000D239B">
              <w:rPr>
                <w:sz w:val="18"/>
                <w:szCs w:val="18"/>
              </w:rPr>
              <w:br/>
              <w:t>regime = 0</w:t>
            </w:r>
          </w:p>
        </w:tc>
      </w:tr>
      <w:tr w:rsidR="00561097" w:rsidRPr="00864C9F" w:rsidTr="00857DFE">
        <w:trPr>
          <w:cantSplit/>
          <w:trHeight w:val="276"/>
          <w:jc w:val="center"/>
          <w:trPrChange w:id="116" w:author="yu" w:date="2013-06-04T15:01:00Z">
            <w:trPr>
              <w:cantSplit/>
              <w:trHeight w:val="276"/>
              <w:jc w:val="center"/>
            </w:trPr>
          </w:trPrChange>
        </w:trPr>
        <w:tc>
          <w:tcPr>
            <w:tcW w:w="870" w:type="pct"/>
            <w:vMerge w:val="restart"/>
            <w:tcBorders>
              <w:top w:val="single" w:sz="6" w:space="0" w:color="auto"/>
              <w:left w:val="single" w:sz="6" w:space="0" w:color="auto"/>
              <w:right w:val="single" w:sz="6" w:space="0" w:color="auto"/>
            </w:tcBorders>
            <w:tcPrChange w:id="117" w:author="yu" w:date="2013-06-04T15:01:00Z">
              <w:tcPr>
                <w:tcW w:w="870" w:type="pct"/>
                <w:vMerge w:val="restart"/>
                <w:tcBorders>
                  <w:top w:val="single" w:sz="6" w:space="0" w:color="auto"/>
                  <w:left w:val="single" w:sz="6" w:space="0" w:color="auto"/>
                  <w:right w:val="single" w:sz="6" w:space="0" w:color="auto"/>
                </w:tcBorders>
              </w:tcPr>
            </w:tcPrChange>
          </w:tcPr>
          <w:p w:rsidR="00561097" w:rsidRPr="00864C9F" w:rsidRDefault="000D239B">
            <w:pPr>
              <w:pStyle w:val="10ptTableText"/>
              <w:rPr>
                <w:sz w:val="18"/>
                <w:szCs w:val="18"/>
              </w:rPr>
            </w:pPr>
            <w:r w:rsidRPr="000D239B">
              <w:rPr>
                <w:sz w:val="18"/>
                <w:szCs w:val="18"/>
              </w:rPr>
              <w:t>VIIRS_LST_COEFFICIENTS</w:t>
            </w:r>
          </w:p>
        </w:tc>
        <w:tc>
          <w:tcPr>
            <w:tcW w:w="598" w:type="pct"/>
            <w:vMerge w:val="restart"/>
            <w:tcBorders>
              <w:top w:val="single" w:sz="6" w:space="0" w:color="auto"/>
              <w:left w:val="single" w:sz="6" w:space="0" w:color="auto"/>
              <w:right w:val="single" w:sz="6" w:space="0" w:color="auto"/>
            </w:tcBorders>
            <w:tcPrChange w:id="118" w:author="yu" w:date="2013-06-04T15:01:00Z">
              <w:tcPr>
                <w:tcW w:w="652" w:type="pct"/>
                <w:vMerge w:val="restart"/>
                <w:tcBorders>
                  <w:top w:val="single" w:sz="6" w:space="0" w:color="auto"/>
                  <w:left w:val="single" w:sz="6" w:space="0" w:color="auto"/>
                  <w:right w:val="single" w:sz="6" w:space="0" w:color="auto"/>
                </w:tcBorders>
              </w:tcPr>
            </w:tcPrChange>
          </w:tcPr>
          <w:p w:rsidR="00561097" w:rsidRPr="00864C9F" w:rsidRDefault="000D239B">
            <w:pPr>
              <w:pStyle w:val="10ptTableText"/>
              <w:rPr>
                <w:sz w:val="18"/>
                <w:szCs w:val="18"/>
              </w:rPr>
            </w:pPr>
            <w:r w:rsidRPr="000D239B">
              <w:rPr>
                <w:sz w:val="18"/>
                <w:szCs w:val="18"/>
              </w:rPr>
              <w:t>Float32</w:t>
            </w:r>
          </w:p>
        </w:tc>
        <w:tc>
          <w:tcPr>
            <w:tcW w:w="1793" w:type="pct"/>
            <w:tcBorders>
              <w:top w:val="single" w:sz="6" w:space="0" w:color="auto"/>
              <w:left w:val="single" w:sz="6" w:space="0" w:color="auto"/>
              <w:right w:val="single" w:sz="6" w:space="0" w:color="auto"/>
            </w:tcBorders>
            <w:tcPrChange w:id="119" w:author="yu" w:date="2013-06-04T15:01:00Z">
              <w:tcPr>
                <w:tcW w:w="1739" w:type="pct"/>
                <w:tcBorders>
                  <w:top w:val="single" w:sz="6" w:space="0" w:color="auto"/>
                  <w:left w:val="single" w:sz="6" w:space="0" w:color="auto"/>
                  <w:right w:val="single" w:sz="6" w:space="0" w:color="auto"/>
                </w:tcBorders>
              </w:tcPr>
            </w:tcPrChange>
          </w:tcPr>
          <w:p w:rsidR="00561097" w:rsidRPr="00864C9F" w:rsidRDefault="000D239B">
            <w:pPr>
              <w:pStyle w:val="10ptTableText"/>
              <w:rPr>
                <w:sz w:val="18"/>
                <w:szCs w:val="18"/>
              </w:rPr>
            </w:pPr>
            <w:r w:rsidRPr="000D239B">
              <w:rPr>
                <w:sz w:val="18"/>
                <w:szCs w:val="18"/>
              </w:rPr>
              <w:t>Structure containing all configurable parameters for LST</w:t>
            </w:r>
          </w:p>
          <w:p w:rsidR="00561097" w:rsidRPr="00864C9F" w:rsidRDefault="00561097">
            <w:pPr>
              <w:pStyle w:val="10ptTableText"/>
              <w:rPr>
                <w:sz w:val="18"/>
                <w:szCs w:val="18"/>
              </w:rPr>
            </w:pPr>
          </w:p>
          <w:p w:rsidR="00561097" w:rsidRPr="00864C9F" w:rsidRDefault="000D239B">
            <w:pPr>
              <w:pStyle w:val="10ptTableText"/>
              <w:rPr>
                <w:sz w:val="18"/>
                <w:szCs w:val="18"/>
              </w:rPr>
            </w:pPr>
            <w:r w:rsidRPr="000D239B">
              <w:rPr>
                <w:sz w:val="18"/>
                <w:szCs w:val="18"/>
              </w:rPr>
              <w:t>min_Bt_M12_M13</w:t>
            </w:r>
          </w:p>
        </w:tc>
        <w:tc>
          <w:tcPr>
            <w:tcW w:w="1739" w:type="pct"/>
            <w:tcBorders>
              <w:top w:val="single" w:sz="6" w:space="0" w:color="auto"/>
              <w:left w:val="single" w:sz="6" w:space="0" w:color="auto"/>
              <w:bottom w:val="single" w:sz="6" w:space="0" w:color="auto"/>
              <w:right w:val="single" w:sz="6" w:space="0" w:color="auto"/>
            </w:tcBorders>
            <w:tcPrChange w:id="120" w:author="yu" w:date="2013-06-04T15:01:00Z">
              <w:tcPr>
                <w:tcW w:w="1739" w:type="pct"/>
                <w:tcBorders>
                  <w:top w:val="single" w:sz="6" w:space="0" w:color="auto"/>
                  <w:left w:val="single" w:sz="6" w:space="0" w:color="auto"/>
                  <w:bottom w:val="single" w:sz="6" w:space="0" w:color="auto"/>
                  <w:right w:val="single" w:sz="6" w:space="0" w:color="auto"/>
                </w:tcBorders>
              </w:tcPr>
            </w:tcPrChange>
          </w:tcPr>
          <w:p w:rsidR="00561097" w:rsidRPr="00864C9F" w:rsidRDefault="00561097">
            <w:pPr>
              <w:pStyle w:val="10ptTableText"/>
              <w:rPr>
                <w:sz w:val="18"/>
                <w:szCs w:val="18"/>
              </w:rPr>
            </w:pPr>
          </w:p>
          <w:p w:rsidR="00561097" w:rsidRPr="00864C9F" w:rsidRDefault="00561097">
            <w:pPr>
              <w:pStyle w:val="10ptTableText"/>
              <w:rPr>
                <w:sz w:val="18"/>
                <w:szCs w:val="18"/>
              </w:rPr>
            </w:pPr>
          </w:p>
          <w:p w:rsidR="00561097" w:rsidRPr="00864C9F" w:rsidRDefault="00561097">
            <w:pPr>
              <w:pStyle w:val="10ptTableText"/>
              <w:rPr>
                <w:sz w:val="18"/>
                <w:szCs w:val="18"/>
              </w:rPr>
            </w:pPr>
          </w:p>
          <w:p w:rsidR="00561097" w:rsidRPr="00864C9F" w:rsidRDefault="000D239B">
            <w:pPr>
              <w:pStyle w:val="10ptTableText"/>
              <w:rPr>
                <w:sz w:val="18"/>
                <w:szCs w:val="18"/>
              </w:rPr>
            </w:pPr>
            <w:r w:rsidRPr="000D239B">
              <w:rPr>
                <w:sz w:val="18"/>
                <w:szCs w:val="18"/>
              </w:rPr>
              <w:t>180 K</w:t>
            </w:r>
          </w:p>
        </w:tc>
      </w:tr>
      <w:tr w:rsidR="00561097" w:rsidRPr="00864C9F" w:rsidTr="00857DFE">
        <w:trPr>
          <w:cantSplit/>
          <w:trHeight w:val="276"/>
          <w:jc w:val="center"/>
          <w:trPrChange w:id="121" w:author="yu" w:date="2013-06-04T15:01:00Z">
            <w:trPr>
              <w:cantSplit/>
              <w:trHeight w:val="276"/>
              <w:jc w:val="center"/>
            </w:trPr>
          </w:trPrChange>
        </w:trPr>
        <w:tc>
          <w:tcPr>
            <w:tcW w:w="870" w:type="pct"/>
            <w:vMerge/>
            <w:tcBorders>
              <w:left w:val="single" w:sz="6" w:space="0" w:color="auto"/>
              <w:right w:val="single" w:sz="6" w:space="0" w:color="auto"/>
            </w:tcBorders>
            <w:tcPrChange w:id="122" w:author="yu" w:date="2013-06-04T15:01:00Z">
              <w:tcPr>
                <w:tcW w:w="870" w:type="pct"/>
                <w:vMerge/>
                <w:tcBorders>
                  <w:left w:val="single" w:sz="6" w:space="0" w:color="auto"/>
                  <w:right w:val="single" w:sz="6" w:space="0" w:color="auto"/>
                </w:tcBorders>
              </w:tcPr>
            </w:tcPrChange>
          </w:tcPr>
          <w:p w:rsidR="00561097" w:rsidRPr="00864C9F" w:rsidRDefault="00561097">
            <w:pPr>
              <w:pStyle w:val="10ptTableText"/>
              <w:rPr>
                <w:sz w:val="18"/>
                <w:szCs w:val="18"/>
              </w:rPr>
            </w:pPr>
          </w:p>
        </w:tc>
        <w:tc>
          <w:tcPr>
            <w:tcW w:w="598" w:type="pct"/>
            <w:vMerge/>
            <w:tcBorders>
              <w:left w:val="single" w:sz="6" w:space="0" w:color="auto"/>
              <w:right w:val="single" w:sz="6" w:space="0" w:color="auto"/>
            </w:tcBorders>
            <w:tcPrChange w:id="123" w:author="yu" w:date="2013-06-04T15:01:00Z">
              <w:tcPr>
                <w:tcW w:w="652" w:type="pct"/>
                <w:vMerge/>
                <w:tcBorders>
                  <w:left w:val="single" w:sz="6" w:space="0" w:color="auto"/>
                  <w:right w:val="single" w:sz="6" w:space="0" w:color="auto"/>
                </w:tcBorders>
              </w:tcPr>
            </w:tcPrChange>
          </w:tcPr>
          <w:p w:rsidR="00561097" w:rsidRPr="00864C9F" w:rsidRDefault="00561097">
            <w:pPr>
              <w:pStyle w:val="10ptTableText"/>
              <w:rPr>
                <w:sz w:val="18"/>
                <w:szCs w:val="18"/>
              </w:rPr>
            </w:pPr>
          </w:p>
        </w:tc>
        <w:tc>
          <w:tcPr>
            <w:tcW w:w="1793" w:type="pct"/>
            <w:tcBorders>
              <w:left w:val="single" w:sz="6" w:space="0" w:color="auto"/>
              <w:right w:val="single" w:sz="6" w:space="0" w:color="auto"/>
            </w:tcBorders>
            <w:tcPrChange w:id="124" w:author="yu" w:date="2013-06-04T15:01:00Z">
              <w:tcPr>
                <w:tcW w:w="1739" w:type="pct"/>
                <w:tcBorders>
                  <w:left w:val="single" w:sz="6" w:space="0" w:color="auto"/>
                  <w:right w:val="single" w:sz="6" w:space="0" w:color="auto"/>
                </w:tcBorders>
              </w:tcPr>
            </w:tcPrChange>
          </w:tcPr>
          <w:p w:rsidR="00561097" w:rsidRPr="00864C9F" w:rsidRDefault="000D239B">
            <w:pPr>
              <w:pStyle w:val="10ptTableText"/>
              <w:rPr>
                <w:sz w:val="18"/>
                <w:szCs w:val="18"/>
              </w:rPr>
            </w:pPr>
            <w:r w:rsidRPr="000D239B">
              <w:rPr>
                <w:sz w:val="18"/>
                <w:szCs w:val="18"/>
              </w:rPr>
              <w:t>max_Bt_M12_M13</w:t>
            </w:r>
          </w:p>
        </w:tc>
        <w:tc>
          <w:tcPr>
            <w:tcW w:w="1739" w:type="pct"/>
            <w:tcBorders>
              <w:top w:val="single" w:sz="6" w:space="0" w:color="auto"/>
              <w:left w:val="single" w:sz="6" w:space="0" w:color="auto"/>
              <w:bottom w:val="single" w:sz="6" w:space="0" w:color="auto"/>
              <w:right w:val="single" w:sz="6" w:space="0" w:color="auto"/>
            </w:tcBorders>
            <w:tcPrChange w:id="125" w:author="yu" w:date="2013-06-04T15:01:00Z">
              <w:tcPr>
                <w:tcW w:w="1739" w:type="pct"/>
                <w:tcBorders>
                  <w:top w:val="single" w:sz="6" w:space="0" w:color="auto"/>
                  <w:left w:val="single" w:sz="6" w:space="0" w:color="auto"/>
                  <w:bottom w:val="single" w:sz="6" w:space="0" w:color="auto"/>
                  <w:right w:val="single" w:sz="6" w:space="0" w:color="auto"/>
                </w:tcBorders>
              </w:tcPr>
            </w:tcPrChange>
          </w:tcPr>
          <w:p w:rsidR="00561097" w:rsidRPr="00864C9F" w:rsidRDefault="000D239B">
            <w:pPr>
              <w:pStyle w:val="10ptTableText"/>
              <w:rPr>
                <w:sz w:val="18"/>
                <w:szCs w:val="18"/>
              </w:rPr>
            </w:pPr>
            <w:r w:rsidRPr="000D239B">
              <w:rPr>
                <w:sz w:val="18"/>
                <w:szCs w:val="18"/>
              </w:rPr>
              <w:t>350 K</w:t>
            </w:r>
          </w:p>
        </w:tc>
      </w:tr>
      <w:tr w:rsidR="00561097" w:rsidRPr="00864C9F" w:rsidTr="00857DFE">
        <w:trPr>
          <w:cantSplit/>
          <w:trHeight w:val="276"/>
          <w:jc w:val="center"/>
          <w:trPrChange w:id="126" w:author="yu" w:date="2013-06-04T15:01:00Z">
            <w:trPr>
              <w:cantSplit/>
              <w:trHeight w:val="276"/>
              <w:jc w:val="center"/>
            </w:trPr>
          </w:trPrChange>
        </w:trPr>
        <w:tc>
          <w:tcPr>
            <w:tcW w:w="870" w:type="pct"/>
            <w:vMerge/>
            <w:tcBorders>
              <w:left w:val="single" w:sz="6" w:space="0" w:color="auto"/>
              <w:right w:val="single" w:sz="6" w:space="0" w:color="auto"/>
            </w:tcBorders>
            <w:tcPrChange w:id="127" w:author="yu" w:date="2013-06-04T15:01:00Z">
              <w:tcPr>
                <w:tcW w:w="870" w:type="pct"/>
                <w:vMerge/>
                <w:tcBorders>
                  <w:left w:val="single" w:sz="6" w:space="0" w:color="auto"/>
                  <w:right w:val="single" w:sz="6" w:space="0" w:color="auto"/>
                </w:tcBorders>
              </w:tcPr>
            </w:tcPrChange>
          </w:tcPr>
          <w:p w:rsidR="00561097" w:rsidRPr="00864C9F" w:rsidRDefault="00561097">
            <w:pPr>
              <w:pStyle w:val="10ptTableText"/>
              <w:rPr>
                <w:sz w:val="18"/>
                <w:szCs w:val="18"/>
              </w:rPr>
            </w:pPr>
          </w:p>
        </w:tc>
        <w:tc>
          <w:tcPr>
            <w:tcW w:w="598" w:type="pct"/>
            <w:vMerge/>
            <w:tcBorders>
              <w:left w:val="single" w:sz="6" w:space="0" w:color="auto"/>
              <w:right w:val="single" w:sz="6" w:space="0" w:color="auto"/>
            </w:tcBorders>
            <w:tcPrChange w:id="128" w:author="yu" w:date="2013-06-04T15:01:00Z">
              <w:tcPr>
                <w:tcW w:w="652" w:type="pct"/>
                <w:vMerge/>
                <w:tcBorders>
                  <w:left w:val="single" w:sz="6" w:space="0" w:color="auto"/>
                  <w:right w:val="single" w:sz="6" w:space="0" w:color="auto"/>
                </w:tcBorders>
              </w:tcPr>
            </w:tcPrChange>
          </w:tcPr>
          <w:p w:rsidR="00561097" w:rsidRPr="00864C9F" w:rsidRDefault="00561097">
            <w:pPr>
              <w:pStyle w:val="10ptTableText"/>
              <w:rPr>
                <w:sz w:val="18"/>
                <w:szCs w:val="18"/>
              </w:rPr>
            </w:pPr>
          </w:p>
        </w:tc>
        <w:tc>
          <w:tcPr>
            <w:tcW w:w="1793" w:type="pct"/>
            <w:tcBorders>
              <w:left w:val="single" w:sz="6" w:space="0" w:color="auto"/>
              <w:right w:val="single" w:sz="6" w:space="0" w:color="auto"/>
            </w:tcBorders>
            <w:tcPrChange w:id="129" w:author="yu" w:date="2013-06-04T15:01:00Z">
              <w:tcPr>
                <w:tcW w:w="1739" w:type="pct"/>
                <w:tcBorders>
                  <w:left w:val="single" w:sz="6" w:space="0" w:color="auto"/>
                  <w:right w:val="single" w:sz="6" w:space="0" w:color="auto"/>
                </w:tcBorders>
              </w:tcPr>
            </w:tcPrChange>
          </w:tcPr>
          <w:p w:rsidR="00561097" w:rsidRPr="00864C9F" w:rsidRDefault="000D239B">
            <w:pPr>
              <w:pStyle w:val="10ptTableText"/>
              <w:rPr>
                <w:sz w:val="18"/>
                <w:szCs w:val="18"/>
              </w:rPr>
            </w:pPr>
            <w:r w:rsidRPr="000D239B">
              <w:rPr>
                <w:sz w:val="18"/>
                <w:szCs w:val="18"/>
              </w:rPr>
              <w:t>min_Bt_M15</w:t>
            </w:r>
          </w:p>
        </w:tc>
        <w:tc>
          <w:tcPr>
            <w:tcW w:w="1739" w:type="pct"/>
            <w:tcBorders>
              <w:top w:val="single" w:sz="6" w:space="0" w:color="auto"/>
              <w:left w:val="single" w:sz="6" w:space="0" w:color="auto"/>
              <w:bottom w:val="single" w:sz="6" w:space="0" w:color="auto"/>
              <w:right w:val="single" w:sz="6" w:space="0" w:color="auto"/>
            </w:tcBorders>
            <w:tcPrChange w:id="130" w:author="yu" w:date="2013-06-04T15:01:00Z">
              <w:tcPr>
                <w:tcW w:w="1739" w:type="pct"/>
                <w:tcBorders>
                  <w:top w:val="single" w:sz="6" w:space="0" w:color="auto"/>
                  <w:left w:val="single" w:sz="6" w:space="0" w:color="auto"/>
                  <w:bottom w:val="single" w:sz="6" w:space="0" w:color="auto"/>
                  <w:right w:val="single" w:sz="6" w:space="0" w:color="auto"/>
                </w:tcBorders>
              </w:tcPr>
            </w:tcPrChange>
          </w:tcPr>
          <w:p w:rsidR="00561097" w:rsidRPr="00864C9F" w:rsidRDefault="000D239B">
            <w:pPr>
              <w:pStyle w:val="10ptTableText"/>
              <w:rPr>
                <w:sz w:val="18"/>
                <w:szCs w:val="18"/>
              </w:rPr>
            </w:pPr>
            <w:r w:rsidRPr="000D239B">
              <w:rPr>
                <w:sz w:val="18"/>
                <w:szCs w:val="18"/>
              </w:rPr>
              <w:t>180 K</w:t>
            </w:r>
          </w:p>
        </w:tc>
      </w:tr>
      <w:tr w:rsidR="00561097" w:rsidRPr="00864C9F" w:rsidTr="00857DFE">
        <w:trPr>
          <w:cantSplit/>
          <w:trHeight w:val="276"/>
          <w:jc w:val="center"/>
          <w:trPrChange w:id="131" w:author="yu" w:date="2013-06-04T15:01:00Z">
            <w:trPr>
              <w:cantSplit/>
              <w:trHeight w:val="276"/>
              <w:jc w:val="center"/>
            </w:trPr>
          </w:trPrChange>
        </w:trPr>
        <w:tc>
          <w:tcPr>
            <w:tcW w:w="870" w:type="pct"/>
            <w:vMerge/>
            <w:tcBorders>
              <w:left w:val="single" w:sz="6" w:space="0" w:color="auto"/>
              <w:right w:val="single" w:sz="6" w:space="0" w:color="auto"/>
            </w:tcBorders>
            <w:tcPrChange w:id="132" w:author="yu" w:date="2013-06-04T15:01:00Z">
              <w:tcPr>
                <w:tcW w:w="870" w:type="pct"/>
                <w:vMerge/>
                <w:tcBorders>
                  <w:left w:val="single" w:sz="6" w:space="0" w:color="auto"/>
                  <w:right w:val="single" w:sz="6" w:space="0" w:color="auto"/>
                </w:tcBorders>
              </w:tcPr>
            </w:tcPrChange>
          </w:tcPr>
          <w:p w:rsidR="00561097" w:rsidRPr="00864C9F" w:rsidRDefault="00561097">
            <w:pPr>
              <w:pStyle w:val="10ptTableText"/>
              <w:rPr>
                <w:sz w:val="18"/>
                <w:szCs w:val="18"/>
              </w:rPr>
            </w:pPr>
          </w:p>
        </w:tc>
        <w:tc>
          <w:tcPr>
            <w:tcW w:w="598" w:type="pct"/>
            <w:vMerge/>
            <w:tcBorders>
              <w:left w:val="single" w:sz="6" w:space="0" w:color="auto"/>
              <w:right w:val="single" w:sz="6" w:space="0" w:color="auto"/>
            </w:tcBorders>
            <w:tcPrChange w:id="133" w:author="yu" w:date="2013-06-04T15:01:00Z">
              <w:tcPr>
                <w:tcW w:w="652" w:type="pct"/>
                <w:vMerge/>
                <w:tcBorders>
                  <w:left w:val="single" w:sz="6" w:space="0" w:color="auto"/>
                  <w:right w:val="single" w:sz="6" w:space="0" w:color="auto"/>
                </w:tcBorders>
              </w:tcPr>
            </w:tcPrChange>
          </w:tcPr>
          <w:p w:rsidR="00561097" w:rsidRPr="00864C9F" w:rsidRDefault="00561097">
            <w:pPr>
              <w:pStyle w:val="10ptTableText"/>
              <w:rPr>
                <w:sz w:val="18"/>
                <w:szCs w:val="18"/>
              </w:rPr>
            </w:pPr>
          </w:p>
        </w:tc>
        <w:tc>
          <w:tcPr>
            <w:tcW w:w="1793" w:type="pct"/>
            <w:tcBorders>
              <w:left w:val="single" w:sz="6" w:space="0" w:color="auto"/>
              <w:right w:val="single" w:sz="6" w:space="0" w:color="auto"/>
            </w:tcBorders>
            <w:tcPrChange w:id="134" w:author="yu" w:date="2013-06-04T15:01:00Z">
              <w:tcPr>
                <w:tcW w:w="1739" w:type="pct"/>
                <w:tcBorders>
                  <w:left w:val="single" w:sz="6" w:space="0" w:color="auto"/>
                  <w:right w:val="single" w:sz="6" w:space="0" w:color="auto"/>
                </w:tcBorders>
              </w:tcPr>
            </w:tcPrChange>
          </w:tcPr>
          <w:p w:rsidR="00561097" w:rsidRPr="00864C9F" w:rsidRDefault="000D239B">
            <w:pPr>
              <w:pStyle w:val="10ptTableText"/>
              <w:rPr>
                <w:sz w:val="18"/>
                <w:szCs w:val="18"/>
              </w:rPr>
            </w:pPr>
            <w:r w:rsidRPr="000D239B">
              <w:rPr>
                <w:sz w:val="18"/>
                <w:szCs w:val="18"/>
              </w:rPr>
              <w:t>max_Bt_M15</w:t>
            </w:r>
          </w:p>
        </w:tc>
        <w:tc>
          <w:tcPr>
            <w:tcW w:w="1739" w:type="pct"/>
            <w:tcBorders>
              <w:top w:val="single" w:sz="6" w:space="0" w:color="auto"/>
              <w:left w:val="single" w:sz="6" w:space="0" w:color="auto"/>
              <w:bottom w:val="single" w:sz="6" w:space="0" w:color="auto"/>
              <w:right w:val="single" w:sz="6" w:space="0" w:color="auto"/>
            </w:tcBorders>
            <w:tcPrChange w:id="135" w:author="yu" w:date="2013-06-04T15:01:00Z">
              <w:tcPr>
                <w:tcW w:w="1739" w:type="pct"/>
                <w:tcBorders>
                  <w:top w:val="single" w:sz="6" w:space="0" w:color="auto"/>
                  <w:left w:val="single" w:sz="6" w:space="0" w:color="auto"/>
                  <w:bottom w:val="single" w:sz="6" w:space="0" w:color="auto"/>
                  <w:right w:val="single" w:sz="6" w:space="0" w:color="auto"/>
                </w:tcBorders>
              </w:tcPr>
            </w:tcPrChange>
          </w:tcPr>
          <w:p w:rsidR="00561097" w:rsidRPr="00864C9F" w:rsidRDefault="000D239B">
            <w:pPr>
              <w:pStyle w:val="10ptTableText"/>
              <w:rPr>
                <w:sz w:val="18"/>
                <w:szCs w:val="18"/>
              </w:rPr>
            </w:pPr>
            <w:r w:rsidRPr="000D239B">
              <w:rPr>
                <w:sz w:val="18"/>
                <w:szCs w:val="18"/>
              </w:rPr>
              <w:t>350 K</w:t>
            </w:r>
          </w:p>
        </w:tc>
      </w:tr>
      <w:tr w:rsidR="00561097" w:rsidRPr="00864C9F" w:rsidTr="00857DFE">
        <w:trPr>
          <w:cantSplit/>
          <w:trHeight w:val="276"/>
          <w:jc w:val="center"/>
          <w:trPrChange w:id="136" w:author="yu" w:date="2013-06-04T15:01:00Z">
            <w:trPr>
              <w:cantSplit/>
              <w:trHeight w:val="276"/>
              <w:jc w:val="center"/>
            </w:trPr>
          </w:trPrChange>
        </w:trPr>
        <w:tc>
          <w:tcPr>
            <w:tcW w:w="870" w:type="pct"/>
            <w:vMerge/>
            <w:tcBorders>
              <w:left w:val="single" w:sz="6" w:space="0" w:color="auto"/>
              <w:right w:val="single" w:sz="6" w:space="0" w:color="auto"/>
            </w:tcBorders>
            <w:tcPrChange w:id="137" w:author="yu" w:date="2013-06-04T15:01:00Z">
              <w:tcPr>
                <w:tcW w:w="870" w:type="pct"/>
                <w:vMerge/>
                <w:tcBorders>
                  <w:left w:val="single" w:sz="6" w:space="0" w:color="auto"/>
                  <w:right w:val="single" w:sz="6" w:space="0" w:color="auto"/>
                </w:tcBorders>
              </w:tcPr>
            </w:tcPrChange>
          </w:tcPr>
          <w:p w:rsidR="00561097" w:rsidRPr="00864C9F" w:rsidRDefault="00561097">
            <w:pPr>
              <w:pStyle w:val="10ptTableText"/>
              <w:rPr>
                <w:sz w:val="18"/>
                <w:szCs w:val="18"/>
              </w:rPr>
            </w:pPr>
          </w:p>
        </w:tc>
        <w:tc>
          <w:tcPr>
            <w:tcW w:w="598" w:type="pct"/>
            <w:vMerge/>
            <w:tcBorders>
              <w:left w:val="single" w:sz="6" w:space="0" w:color="auto"/>
              <w:right w:val="single" w:sz="6" w:space="0" w:color="auto"/>
            </w:tcBorders>
            <w:tcPrChange w:id="138" w:author="yu" w:date="2013-06-04T15:01:00Z">
              <w:tcPr>
                <w:tcW w:w="652" w:type="pct"/>
                <w:vMerge/>
                <w:tcBorders>
                  <w:left w:val="single" w:sz="6" w:space="0" w:color="auto"/>
                  <w:right w:val="single" w:sz="6" w:space="0" w:color="auto"/>
                </w:tcBorders>
              </w:tcPr>
            </w:tcPrChange>
          </w:tcPr>
          <w:p w:rsidR="00561097" w:rsidRPr="00864C9F" w:rsidRDefault="00561097">
            <w:pPr>
              <w:pStyle w:val="10ptTableText"/>
              <w:rPr>
                <w:sz w:val="18"/>
                <w:szCs w:val="18"/>
              </w:rPr>
            </w:pPr>
          </w:p>
        </w:tc>
        <w:tc>
          <w:tcPr>
            <w:tcW w:w="1793" w:type="pct"/>
            <w:tcBorders>
              <w:left w:val="single" w:sz="6" w:space="0" w:color="auto"/>
              <w:right w:val="single" w:sz="6" w:space="0" w:color="auto"/>
            </w:tcBorders>
            <w:tcPrChange w:id="139" w:author="yu" w:date="2013-06-04T15:01:00Z">
              <w:tcPr>
                <w:tcW w:w="1739" w:type="pct"/>
                <w:tcBorders>
                  <w:left w:val="single" w:sz="6" w:space="0" w:color="auto"/>
                  <w:right w:val="single" w:sz="6" w:space="0" w:color="auto"/>
                </w:tcBorders>
              </w:tcPr>
            </w:tcPrChange>
          </w:tcPr>
          <w:p w:rsidR="00561097" w:rsidRPr="00864C9F" w:rsidRDefault="000D239B">
            <w:pPr>
              <w:pStyle w:val="10ptTableText"/>
              <w:rPr>
                <w:sz w:val="18"/>
                <w:szCs w:val="18"/>
              </w:rPr>
            </w:pPr>
            <w:r w:rsidRPr="000D239B">
              <w:rPr>
                <w:sz w:val="18"/>
                <w:szCs w:val="18"/>
              </w:rPr>
              <w:t>min_Bt_M16</w:t>
            </w:r>
          </w:p>
        </w:tc>
        <w:tc>
          <w:tcPr>
            <w:tcW w:w="1739" w:type="pct"/>
            <w:tcBorders>
              <w:top w:val="single" w:sz="6" w:space="0" w:color="auto"/>
              <w:left w:val="single" w:sz="6" w:space="0" w:color="auto"/>
              <w:bottom w:val="single" w:sz="6" w:space="0" w:color="auto"/>
              <w:right w:val="single" w:sz="6" w:space="0" w:color="auto"/>
            </w:tcBorders>
            <w:tcPrChange w:id="140" w:author="yu" w:date="2013-06-04T15:01:00Z">
              <w:tcPr>
                <w:tcW w:w="1739" w:type="pct"/>
                <w:tcBorders>
                  <w:top w:val="single" w:sz="6" w:space="0" w:color="auto"/>
                  <w:left w:val="single" w:sz="6" w:space="0" w:color="auto"/>
                  <w:bottom w:val="single" w:sz="6" w:space="0" w:color="auto"/>
                  <w:right w:val="single" w:sz="6" w:space="0" w:color="auto"/>
                </w:tcBorders>
              </w:tcPr>
            </w:tcPrChange>
          </w:tcPr>
          <w:p w:rsidR="00561097" w:rsidRPr="00864C9F" w:rsidRDefault="000D239B">
            <w:pPr>
              <w:pStyle w:val="10ptTableText"/>
              <w:rPr>
                <w:sz w:val="18"/>
                <w:szCs w:val="18"/>
              </w:rPr>
            </w:pPr>
            <w:r w:rsidRPr="000D239B">
              <w:rPr>
                <w:sz w:val="18"/>
                <w:szCs w:val="18"/>
              </w:rPr>
              <w:t>180 K</w:t>
            </w:r>
          </w:p>
        </w:tc>
      </w:tr>
      <w:tr w:rsidR="00561097" w:rsidRPr="00864C9F" w:rsidTr="00857DFE">
        <w:trPr>
          <w:cantSplit/>
          <w:trHeight w:val="276"/>
          <w:jc w:val="center"/>
          <w:trPrChange w:id="141" w:author="yu" w:date="2013-06-04T15:01:00Z">
            <w:trPr>
              <w:cantSplit/>
              <w:trHeight w:val="276"/>
              <w:jc w:val="center"/>
            </w:trPr>
          </w:trPrChange>
        </w:trPr>
        <w:tc>
          <w:tcPr>
            <w:tcW w:w="870" w:type="pct"/>
            <w:vMerge/>
            <w:tcBorders>
              <w:left w:val="single" w:sz="6" w:space="0" w:color="auto"/>
              <w:right w:val="single" w:sz="6" w:space="0" w:color="auto"/>
            </w:tcBorders>
            <w:tcPrChange w:id="142" w:author="yu" w:date="2013-06-04T15:01:00Z">
              <w:tcPr>
                <w:tcW w:w="870" w:type="pct"/>
                <w:vMerge/>
                <w:tcBorders>
                  <w:left w:val="single" w:sz="6" w:space="0" w:color="auto"/>
                  <w:right w:val="single" w:sz="6" w:space="0" w:color="auto"/>
                </w:tcBorders>
              </w:tcPr>
            </w:tcPrChange>
          </w:tcPr>
          <w:p w:rsidR="00561097" w:rsidRPr="00864C9F" w:rsidRDefault="00561097">
            <w:pPr>
              <w:pStyle w:val="10ptTableText"/>
              <w:rPr>
                <w:sz w:val="18"/>
                <w:szCs w:val="18"/>
              </w:rPr>
            </w:pPr>
          </w:p>
        </w:tc>
        <w:tc>
          <w:tcPr>
            <w:tcW w:w="598" w:type="pct"/>
            <w:vMerge/>
            <w:tcBorders>
              <w:left w:val="single" w:sz="6" w:space="0" w:color="auto"/>
              <w:right w:val="single" w:sz="6" w:space="0" w:color="auto"/>
            </w:tcBorders>
            <w:tcPrChange w:id="143" w:author="yu" w:date="2013-06-04T15:01:00Z">
              <w:tcPr>
                <w:tcW w:w="652" w:type="pct"/>
                <w:vMerge/>
                <w:tcBorders>
                  <w:left w:val="single" w:sz="6" w:space="0" w:color="auto"/>
                  <w:right w:val="single" w:sz="6" w:space="0" w:color="auto"/>
                </w:tcBorders>
              </w:tcPr>
            </w:tcPrChange>
          </w:tcPr>
          <w:p w:rsidR="00561097" w:rsidRPr="00864C9F" w:rsidRDefault="00561097">
            <w:pPr>
              <w:pStyle w:val="10ptTableText"/>
              <w:rPr>
                <w:sz w:val="18"/>
                <w:szCs w:val="18"/>
              </w:rPr>
            </w:pPr>
          </w:p>
        </w:tc>
        <w:tc>
          <w:tcPr>
            <w:tcW w:w="1793" w:type="pct"/>
            <w:tcBorders>
              <w:left w:val="single" w:sz="6" w:space="0" w:color="auto"/>
              <w:right w:val="single" w:sz="6" w:space="0" w:color="auto"/>
            </w:tcBorders>
            <w:tcPrChange w:id="144" w:author="yu" w:date="2013-06-04T15:01:00Z">
              <w:tcPr>
                <w:tcW w:w="1739" w:type="pct"/>
                <w:tcBorders>
                  <w:left w:val="single" w:sz="6" w:space="0" w:color="auto"/>
                  <w:right w:val="single" w:sz="6" w:space="0" w:color="auto"/>
                </w:tcBorders>
              </w:tcPr>
            </w:tcPrChange>
          </w:tcPr>
          <w:p w:rsidR="00561097" w:rsidRPr="00864C9F" w:rsidRDefault="000D239B">
            <w:pPr>
              <w:pStyle w:val="10ptTableText"/>
              <w:rPr>
                <w:sz w:val="18"/>
                <w:szCs w:val="18"/>
              </w:rPr>
            </w:pPr>
            <w:r w:rsidRPr="000D239B">
              <w:rPr>
                <w:sz w:val="18"/>
                <w:szCs w:val="18"/>
              </w:rPr>
              <w:t>max_Bt_M16</w:t>
            </w:r>
          </w:p>
        </w:tc>
        <w:tc>
          <w:tcPr>
            <w:tcW w:w="1739" w:type="pct"/>
            <w:tcBorders>
              <w:top w:val="single" w:sz="6" w:space="0" w:color="auto"/>
              <w:left w:val="single" w:sz="6" w:space="0" w:color="auto"/>
              <w:bottom w:val="single" w:sz="6" w:space="0" w:color="auto"/>
              <w:right w:val="single" w:sz="6" w:space="0" w:color="auto"/>
            </w:tcBorders>
            <w:tcPrChange w:id="145" w:author="yu" w:date="2013-06-04T15:01:00Z">
              <w:tcPr>
                <w:tcW w:w="1739" w:type="pct"/>
                <w:tcBorders>
                  <w:top w:val="single" w:sz="6" w:space="0" w:color="auto"/>
                  <w:left w:val="single" w:sz="6" w:space="0" w:color="auto"/>
                  <w:bottom w:val="single" w:sz="6" w:space="0" w:color="auto"/>
                  <w:right w:val="single" w:sz="6" w:space="0" w:color="auto"/>
                </w:tcBorders>
              </w:tcPr>
            </w:tcPrChange>
          </w:tcPr>
          <w:p w:rsidR="00561097" w:rsidRPr="00864C9F" w:rsidRDefault="000D239B">
            <w:pPr>
              <w:pStyle w:val="10ptTableText"/>
              <w:rPr>
                <w:sz w:val="18"/>
                <w:szCs w:val="18"/>
              </w:rPr>
            </w:pPr>
            <w:r w:rsidRPr="000D239B">
              <w:rPr>
                <w:sz w:val="18"/>
                <w:szCs w:val="18"/>
              </w:rPr>
              <w:t>350 K</w:t>
            </w:r>
          </w:p>
        </w:tc>
      </w:tr>
      <w:tr w:rsidR="00561097" w:rsidRPr="00864C9F" w:rsidTr="00857DFE">
        <w:trPr>
          <w:cantSplit/>
          <w:trHeight w:val="276"/>
          <w:jc w:val="center"/>
          <w:trPrChange w:id="146" w:author="yu" w:date="2013-06-04T15:01:00Z">
            <w:trPr>
              <w:cantSplit/>
              <w:trHeight w:val="276"/>
              <w:jc w:val="center"/>
            </w:trPr>
          </w:trPrChange>
        </w:trPr>
        <w:tc>
          <w:tcPr>
            <w:tcW w:w="870" w:type="pct"/>
            <w:vMerge/>
            <w:tcBorders>
              <w:left w:val="single" w:sz="6" w:space="0" w:color="auto"/>
              <w:right w:val="single" w:sz="6" w:space="0" w:color="auto"/>
            </w:tcBorders>
            <w:tcPrChange w:id="147" w:author="yu" w:date="2013-06-04T15:01:00Z">
              <w:tcPr>
                <w:tcW w:w="870" w:type="pct"/>
                <w:vMerge/>
                <w:tcBorders>
                  <w:left w:val="single" w:sz="6" w:space="0" w:color="auto"/>
                  <w:right w:val="single" w:sz="6" w:space="0" w:color="auto"/>
                </w:tcBorders>
              </w:tcPr>
            </w:tcPrChange>
          </w:tcPr>
          <w:p w:rsidR="00561097" w:rsidRPr="00864C9F" w:rsidRDefault="00561097">
            <w:pPr>
              <w:pStyle w:val="10ptTableText"/>
              <w:rPr>
                <w:sz w:val="18"/>
                <w:szCs w:val="18"/>
              </w:rPr>
            </w:pPr>
          </w:p>
        </w:tc>
        <w:tc>
          <w:tcPr>
            <w:tcW w:w="598" w:type="pct"/>
            <w:vMerge/>
            <w:tcBorders>
              <w:left w:val="single" w:sz="6" w:space="0" w:color="auto"/>
              <w:right w:val="single" w:sz="6" w:space="0" w:color="auto"/>
            </w:tcBorders>
            <w:tcPrChange w:id="148" w:author="yu" w:date="2013-06-04T15:01:00Z">
              <w:tcPr>
                <w:tcW w:w="652" w:type="pct"/>
                <w:vMerge/>
                <w:tcBorders>
                  <w:left w:val="single" w:sz="6" w:space="0" w:color="auto"/>
                  <w:right w:val="single" w:sz="6" w:space="0" w:color="auto"/>
                </w:tcBorders>
              </w:tcPr>
            </w:tcPrChange>
          </w:tcPr>
          <w:p w:rsidR="00561097" w:rsidRPr="00864C9F" w:rsidRDefault="00561097">
            <w:pPr>
              <w:pStyle w:val="10ptTableText"/>
              <w:rPr>
                <w:sz w:val="18"/>
                <w:szCs w:val="18"/>
              </w:rPr>
            </w:pPr>
          </w:p>
        </w:tc>
        <w:tc>
          <w:tcPr>
            <w:tcW w:w="1793" w:type="pct"/>
            <w:tcBorders>
              <w:left w:val="single" w:sz="6" w:space="0" w:color="auto"/>
              <w:right w:val="single" w:sz="6" w:space="0" w:color="auto"/>
            </w:tcBorders>
            <w:tcPrChange w:id="149" w:author="yu" w:date="2013-06-04T15:01:00Z">
              <w:tcPr>
                <w:tcW w:w="1739" w:type="pct"/>
                <w:tcBorders>
                  <w:left w:val="single" w:sz="6" w:space="0" w:color="auto"/>
                  <w:right w:val="single" w:sz="6" w:space="0" w:color="auto"/>
                </w:tcBorders>
              </w:tcPr>
            </w:tcPrChange>
          </w:tcPr>
          <w:p w:rsidR="00561097" w:rsidRPr="00864C9F" w:rsidRDefault="000D239B">
            <w:pPr>
              <w:pStyle w:val="10ptTableText"/>
              <w:rPr>
                <w:sz w:val="18"/>
                <w:szCs w:val="18"/>
              </w:rPr>
            </w:pPr>
            <w:proofErr w:type="spellStart"/>
            <w:r w:rsidRPr="000D239B">
              <w:rPr>
                <w:sz w:val="18"/>
                <w:szCs w:val="18"/>
              </w:rPr>
              <w:t>day_Sol_Zen_Ang_Lim</w:t>
            </w:r>
            <w:proofErr w:type="spellEnd"/>
          </w:p>
        </w:tc>
        <w:tc>
          <w:tcPr>
            <w:tcW w:w="1739" w:type="pct"/>
            <w:tcBorders>
              <w:top w:val="single" w:sz="6" w:space="0" w:color="auto"/>
              <w:left w:val="single" w:sz="6" w:space="0" w:color="auto"/>
              <w:bottom w:val="single" w:sz="6" w:space="0" w:color="auto"/>
              <w:right w:val="single" w:sz="6" w:space="0" w:color="auto"/>
            </w:tcBorders>
            <w:tcPrChange w:id="150" w:author="yu" w:date="2013-06-04T15:01:00Z">
              <w:tcPr>
                <w:tcW w:w="1739" w:type="pct"/>
                <w:tcBorders>
                  <w:top w:val="single" w:sz="6" w:space="0" w:color="auto"/>
                  <w:left w:val="single" w:sz="6" w:space="0" w:color="auto"/>
                  <w:bottom w:val="single" w:sz="6" w:space="0" w:color="auto"/>
                  <w:right w:val="single" w:sz="6" w:space="0" w:color="auto"/>
                </w:tcBorders>
              </w:tcPr>
            </w:tcPrChange>
          </w:tcPr>
          <w:p w:rsidR="00561097" w:rsidRPr="00864C9F" w:rsidRDefault="000D239B">
            <w:pPr>
              <w:pStyle w:val="10ptTableText"/>
              <w:rPr>
                <w:sz w:val="18"/>
                <w:szCs w:val="18"/>
              </w:rPr>
            </w:pPr>
            <w:r w:rsidRPr="000D239B">
              <w:rPr>
                <w:sz w:val="18"/>
                <w:szCs w:val="18"/>
              </w:rPr>
              <w:t>1.4835 Radians</w:t>
            </w:r>
          </w:p>
        </w:tc>
      </w:tr>
      <w:tr w:rsidR="00561097" w:rsidRPr="00864C9F" w:rsidTr="00857DFE">
        <w:trPr>
          <w:cantSplit/>
          <w:trHeight w:val="135"/>
          <w:jc w:val="center"/>
          <w:trPrChange w:id="151" w:author="yu" w:date="2013-06-04T15:01:00Z">
            <w:trPr>
              <w:cantSplit/>
              <w:trHeight w:val="135"/>
              <w:jc w:val="center"/>
            </w:trPr>
          </w:trPrChange>
        </w:trPr>
        <w:tc>
          <w:tcPr>
            <w:tcW w:w="870" w:type="pct"/>
            <w:vMerge/>
            <w:tcBorders>
              <w:left w:val="single" w:sz="6" w:space="0" w:color="auto"/>
              <w:right w:val="single" w:sz="6" w:space="0" w:color="auto"/>
            </w:tcBorders>
            <w:tcPrChange w:id="152" w:author="yu" w:date="2013-06-04T15:01:00Z">
              <w:tcPr>
                <w:tcW w:w="870" w:type="pct"/>
                <w:vMerge/>
                <w:tcBorders>
                  <w:left w:val="single" w:sz="6" w:space="0" w:color="auto"/>
                  <w:right w:val="single" w:sz="6" w:space="0" w:color="auto"/>
                </w:tcBorders>
              </w:tcPr>
            </w:tcPrChange>
          </w:tcPr>
          <w:p w:rsidR="00561097" w:rsidRPr="00864C9F" w:rsidRDefault="00561097">
            <w:pPr>
              <w:pStyle w:val="10ptTableText"/>
              <w:rPr>
                <w:sz w:val="18"/>
                <w:szCs w:val="18"/>
              </w:rPr>
            </w:pPr>
          </w:p>
        </w:tc>
        <w:tc>
          <w:tcPr>
            <w:tcW w:w="598" w:type="pct"/>
            <w:vMerge/>
            <w:tcBorders>
              <w:left w:val="single" w:sz="6" w:space="0" w:color="auto"/>
              <w:right w:val="single" w:sz="6" w:space="0" w:color="auto"/>
            </w:tcBorders>
            <w:tcPrChange w:id="153" w:author="yu" w:date="2013-06-04T15:01:00Z">
              <w:tcPr>
                <w:tcW w:w="652" w:type="pct"/>
                <w:vMerge/>
                <w:tcBorders>
                  <w:left w:val="single" w:sz="6" w:space="0" w:color="auto"/>
                  <w:right w:val="single" w:sz="6" w:space="0" w:color="auto"/>
                </w:tcBorders>
              </w:tcPr>
            </w:tcPrChange>
          </w:tcPr>
          <w:p w:rsidR="00561097" w:rsidRPr="00864C9F" w:rsidRDefault="00561097">
            <w:pPr>
              <w:pStyle w:val="10ptTableText"/>
              <w:rPr>
                <w:sz w:val="18"/>
                <w:szCs w:val="18"/>
              </w:rPr>
            </w:pPr>
          </w:p>
        </w:tc>
        <w:tc>
          <w:tcPr>
            <w:tcW w:w="1793" w:type="pct"/>
            <w:tcBorders>
              <w:left w:val="single" w:sz="6" w:space="0" w:color="auto"/>
              <w:right w:val="single" w:sz="6" w:space="0" w:color="auto"/>
            </w:tcBorders>
            <w:tcPrChange w:id="154" w:author="yu" w:date="2013-06-04T15:01:00Z">
              <w:tcPr>
                <w:tcW w:w="1739" w:type="pct"/>
                <w:tcBorders>
                  <w:left w:val="single" w:sz="6" w:space="0" w:color="auto"/>
                  <w:right w:val="single" w:sz="6" w:space="0" w:color="auto"/>
                </w:tcBorders>
              </w:tcPr>
            </w:tcPrChange>
          </w:tcPr>
          <w:p w:rsidR="00561097" w:rsidRPr="00864C9F" w:rsidRDefault="000D239B">
            <w:pPr>
              <w:pStyle w:val="10ptTableText"/>
              <w:rPr>
                <w:sz w:val="18"/>
                <w:szCs w:val="18"/>
              </w:rPr>
            </w:pPr>
            <w:del w:id="155" w:author="yliu" w:date="2013-05-31T13:33:00Z">
              <w:r w:rsidRPr="000D239B" w:rsidDel="004D4F84">
                <w:rPr>
                  <w:sz w:val="18"/>
                  <w:szCs w:val="18"/>
                </w:rPr>
                <w:delText>min_Sens_Zen_Lim</w:delText>
              </w:r>
            </w:del>
            <w:proofErr w:type="spellStart"/>
            <w:ins w:id="156" w:author="yliu" w:date="2013-05-31T13:33:00Z">
              <w:r w:rsidR="004D4F84">
                <w:rPr>
                  <w:sz w:val="18"/>
                  <w:szCs w:val="18"/>
                </w:rPr>
                <w:t>min_Hcs_Sens_Zen_lim</w:t>
              </w:r>
            </w:ins>
            <w:proofErr w:type="spellEnd"/>
          </w:p>
        </w:tc>
        <w:tc>
          <w:tcPr>
            <w:tcW w:w="1739" w:type="pct"/>
            <w:tcBorders>
              <w:top w:val="single" w:sz="6" w:space="0" w:color="auto"/>
              <w:left w:val="single" w:sz="6" w:space="0" w:color="auto"/>
              <w:right w:val="single" w:sz="6" w:space="0" w:color="auto"/>
            </w:tcBorders>
            <w:tcPrChange w:id="157" w:author="yu" w:date="2013-06-04T15:01:00Z">
              <w:tcPr>
                <w:tcW w:w="1739" w:type="pct"/>
                <w:tcBorders>
                  <w:top w:val="single" w:sz="6" w:space="0" w:color="auto"/>
                  <w:left w:val="single" w:sz="6" w:space="0" w:color="auto"/>
                  <w:right w:val="single" w:sz="6" w:space="0" w:color="auto"/>
                </w:tcBorders>
              </w:tcPr>
            </w:tcPrChange>
          </w:tcPr>
          <w:p w:rsidR="00561097" w:rsidRPr="00864C9F" w:rsidRDefault="000D239B">
            <w:pPr>
              <w:pStyle w:val="10ptTableText"/>
              <w:rPr>
                <w:sz w:val="18"/>
                <w:szCs w:val="18"/>
              </w:rPr>
            </w:pPr>
            <w:r w:rsidRPr="000D239B">
              <w:rPr>
                <w:sz w:val="18"/>
                <w:szCs w:val="18"/>
              </w:rPr>
              <w:t>0.0 Radians</w:t>
            </w:r>
          </w:p>
        </w:tc>
      </w:tr>
      <w:tr w:rsidR="00561097" w:rsidRPr="00864C9F" w:rsidTr="00857DFE">
        <w:trPr>
          <w:cantSplit/>
          <w:trHeight w:val="135"/>
          <w:jc w:val="center"/>
          <w:trPrChange w:id="158" w:author="yu" w:date="2013-06-04T15:01:00Z">
            <w:trPr>
              <w:cantSplit/>
              <w:trHeight w:val="135"/>
              <w:jc w:val="center"/>
            </w:trPr>
          </w:trPrChange>
        </w:trPr>
        <w:tc>
          <w:tcPr>
            <w:tcW w:w="870" w:type="pct"/>
            <w:vMerge/>
            <w:tcBorders>
              <w:left w:val="single" w:sz="6" w:space="0" w:color="auto"/>
              <w:right w:val="single" w:sz="6" w:space="0" w:color="auto"/>
            </w:tcBorders>
            <w:tcPrChange w:id="159" w:author="yu" w:date="2013-06-04T15:01:00Z">
              <w:tcPr>
                <w:tcW w:w="870" w:type="pct"/>
                <w:vMerge/>
                <w:tcBorders>
                  <w:left w:val="single" w:sz="6" w:space="0" w:color="auto"/>
                  <w:right w:val="single" w:sz="6" w:space="0" w:color="auto"/>
                </w:tcBorders>
              </w:tcPr>
            </w:tcPrChange>
          </w:tcPr>
          <w:p w:rsidR="00561097" w:rsidRPr="00864C9F" w:rsidRDefault="00561097">
            <w:pPr>
              <w:pStyle w:val="10ptTableText"/>
              <w:rPr>
                <w:sz w:val="18"/>
                <w:szCs w:val="18"/>
              </w:rPr>
            </w:pPr>
          </w:p>
        </w:tc>
        <w:tc>
          <w:tcPr>
            <w:tcW w:w="598" w:type="pct"/>
            <w:vMerge/>
            <w:tcBorders>
              <w:left w:val="single" w:sz="6" w:space="0" w:color="auto"/>
              <w:right w:val="single" w:sz="6" w:space="0" w:color="auto"/>
            </w:tcBorders>
            <w:tcPrChange w:id="160" w:author="yu" w:date="2013-06-04T15:01:00Z">
              <w:tcPr>
                <w:tcW w:w="652" w:type="pct"/>
                <w:vMerge/>
                <w:tcBorders>
                  <w:left w:val="single" w:sz="6" w:space="0" w:color="auto"/>
                  <w:right w:val="single" w:sz="6" w:space="0" w:color="auto"/>
                </w:tcBorders>
              </w:tcPr>
            </w:tcPrChange>
          </w:tcPr>
          <w:p w:rsidR="00561097" w:rsidRPr="00864C9F" w:rsidRDefault="00561097">
            <w:pPr>
              <w:pStyle w:val="10ptTableText"/>
              <w:rPr>
                <w:sz w:val="18"/>
                <w:szCs w:val="18"/>
              </w:rPr>
            </w:pPr>
          </w:p>
        </w:tc>
        <w:tc>
          <w:tcPr>
            <w:tcW w:w="1793" w:type="pct"/>
            <w:tcBorders>
              <w:left w:val="single" w:sz="6" w:space="0" w:color="auto"/>
              <w:right w:val="single" w:sz="6" w:space="0" w:color="auto"/>
            </w:tcBorders>
            <w:tcPrChange w:id="161" w:author="yu" w:date="2013-06-04T15:01:00Z">
              <w:tcPr>
                <w:tcW w:w="1739" w:type="pct"/>
                <w:tcBorders>
                  <w:left w:val="single" w:sz="6" w:space="0" w:color="auto"/>
                  <w:right w:val="single" w:sz="6" w:space="0" w:color="auto"/>
                </w:tcBorders>
              </w:tcPr>
            </w:tcPrChange>
          </w:tcPr>
          <w:p w:rsidR="00561097" w:rsidRPr="00864C9F" w:rsidRDefault="000D239B" w:rsidP="004D4F84">
            <w:pPr>
              <w:pStyle w:val="10ptTableText"/>
              <w:rPr>
                <w:sz w:val="18"/>
                <w:szCs w:val="18"/>
              </w:rPr>
            </w:pPr>
            <w:del w:id="162" w:author="yliu" w:date="2013-05-31T13:33:00Z">
              <w:r w:rsidRPr="000D239B" w:rsidDel="004D4F84">
                <w:rPr>
                  <w:sz w:val="18"/>
                  <w:szCs w:val="18"/>
                </w:rPr>
                <w:delText>Max_Sens_Zen_Lim</w:delText>
              </w:r>
            </w:del>
            <w:ins w:id="163" w:author="yliu" w:date="2013-05-31T13:33:00Z">
              <w:r w:rsidR="004D4F84">
                <w:rPr>
                  <w:sz w:val="18"/>
                  <w:szCs w:val="18"/>
                </w:rPr>
                <w:t xml:space="preserve"> </w:t>
              </w:r>
              <w:proofErr w:type="spellStart"/>
              <w:r w:rsidR="004D4F84">
                <w:rPr>
                  <w:sz w:val="18"/>
                  <w:szCs w:val="18"/>
                </w:rPr>
                <w:t>max_Hcs_Sens_Zen_lim</w:t>
              </w:r>
            </w:ins>
            <w:proofErr w:type="spellEnd"/>
          </w:p>
        </w:tc>
        <w:tc>
          <w:tcPr>
            <w:tcW w:w="1739" w:type="pct"/>
            <w:tcBorders>
              <w:left w:val="single" w:sz="6" w:space="0" w:color="auto"/>
              <w:bottom w:val="single" w:sz="6" w:space="0" w:color="auto"/>
              <w:right w:val="single" w:sz="6" w:space="0" w:color="auto"/>
            </w:tcBorders>
            <w:tcPrChange w:id="164" w:author="yu" w:date="2013-06-04T15:01:00Z">
              <w:tcPr>
                <w:tcW w:w="1739" w:type="pct"/>
                <w:tcBorders>
                  <w:left w:val="single" w:sz="6" w:space="0" w:color="auto"/>
                  <w:bottom w:val="single" w:sz="6" w:space="0" w:color="auto"/>
                  <w:right w:val="single" w:sz="6" w:space="0" w:color="auto"/>
                </w:tcBorders>
              </w:tcPr>
            </w:tcPrChange>
          </w:tcPr>
          <w:p w:rsidR="00561097" w:rsidRPr="00864C9F" w:rsidRDefault="000D239B" w:rsidP="004D4F84">
            <w:pPr>
              <w:pStyle w:val="10ptTableText"/>
              <w:rPr>
                <w:sz w:val="18"/>
                <w:szCs w:val="18"/>
              </w:rPr>
            </w:pPr>
            <w:r w:rsidRPr="000D239B">
              <w:rPr>
                <w:sz w:val="18"/>
                <w:szCs w:val="18"/>
              </w:rPr>
              <w:t>0.</w:t>
            </w:r>
            <w:del w:id="165" w:author="yliu" w:date="2013-05-31T13:33:00Z">
              <w:r w:rsidRPr="000D239B" w:rsidDel="004D4F84">
                <w:rPr>
                  <w:sz w:val="18"/>
                  <w:szCs w:val="18"/>
                </w:rPr>
                <w:delText xml:space="preserve">8779 </w:delText>
              </w:r>
            </w:del>
            <w:ins w:id="166" w:author="yliu" w:date="2013-05-31T13:33:00Z">
              <w:r w:rsidR="004D4F84">
                <w:rPr>
                  <w:sz w:val="18"/>
                  <w:szCs w:val="18"/>
                </w:rPr>
                <w:t>925</w:t>
              </w:r>
              <w:r w:rsidR="004D4F84" w:rsidRPr="000D239B">
                <w:rPr>
                  <w:sz w:val="18"/>
                  <w:szCs w:val="18"/>
                </w:rPr>
                <w:t xml:space="preserve"> </w:t>
              </w:r>
            </w:ins>
            <w:r w:rsidRPr="000D239B">
              <w:rPr>
                <w:sz w:val="18"/>
                <w:szCs w:val="18"/>
              </w:rPr>
              <w:t>Radians</w:t>
            </w:r>
          </w:p>
        </w:tc>
      </w:tr>
      <w:tr w:rsidR="00561097" w:rsidRPr="00864C9F" w:rsidTr="00857DFE">
        <w:trPr>
          <w:cantSplit/>
          <w:trHeight w:val="276"/>
          <w:jc w:val="center"/>
          <w:trPrChange w:id="167" w:author="yu" w:date="2013-06-04T15:01:00Z">
            <w:trPr>
              <w:cantSplit/>
              <w:trHeight w:val="276"/>
              <w:jc w:val="center"/>
            </w:trPr>
          </w:trPrChange>
        </w:trPr>
        <w:tc>
          <w:tcPr>
            <w:tcW w:w="870" w:type="pct"/>
            <w:vMerge/>
            <w:tcBorders>
              <w:left w:val="single" w:sz="6" w:space="0" w:color="auto"/>
              <w:right w:val="single" w:sz="6" w:space="0" w:color="auto"/>
            </w:tcBorders>
            <w:tcPrChange w:id="168" w:author="yu" w:date="2013-06-04T15:01:00Z">
              <w:tcPr>
                <w:tcW w:w="870" w:type="pct"/>
                <w:vMerge/>
                <w:tcBorders>
                  <w:left w:val="single" w:sz="6" w:space="0" w:color="auto"/>
                  <w:right w:val="single" w:sz="6" w:space="0" w:color="auto"/>
                </w:tcBorders>
              </w:tcPr>
            </w:tcPrChange>
          </w:tcPr>
          <w:p w:rsidR="00561097" w:rsidRPr="00864C9F" w:rsidRDefault="00561097">
            <w:pPr>
              <w:pStyle w:val="10ptTableText"/>
              <w:rPr>
                <w:sz w:val="18"/>
                <w:szCs w:val="18"/>
              </w:rPr>
            </w:pPr>
          </w:p>
        </w:tc>
        <w:tc>
          <w:tcPr>
            <w:tcW w:w="598" w:type="pct"/>
            <w:vMerge/>
            <w:tcBorders>
              <w:left w:val="single" w:sz="6" w:space="0" w:color="auto"/>
              <w:right w:val="single" w:sz="6" w:space="0" w:color="auto"/>
            </w:tcBorders>
            <w:tcPrChange w:id="169" w:author="yu" w:date="2013-06-04T15:01:00Z">
              <w:tcPr>
                <w:tcW w:w="652" w:type="pct"/>
                <w:vMerge/>
                <w:tcBorders>
                  <w:left w:val="single" w:sz="6" w:space="0" w:color="auto"/>
                  <w:right w:val="single" w:sz="6" w:space="0" w:color="auto"/>
                </w:tcBorders>
              </w:tcPr>
            </w:tcPrChange>
          </w:tcPr>
          <w:p w:rsidR="00561097" w:rsidRPr="00864C9F" w:rsidRDefault="00561097">
            <w:pPr>
              <w:pStyle w:val="10ptTableText"/>
              <w:rPr>
                <w:sz w:val="18"/>
                <w:szCs w:val="18"/>
              </w:rPr>
            </w:pPr>
          </w:p>
        </w:tc>
        <w:tc>
          <w:tcPr>
            <w:tcW w:w="1793" w:type="pct"/>
            <w:tcBorders>
              <w:left w:val="single" w:sz="6" w:space="0" w:color="auto"/>
              <w:right w:val="single" w:sz="6" w:space="0" w:color="auto"/>
            </w:tcBorders>
            <w:tcPrChange w:id="170" w:author="yu" w:date="2013-06-04T15:01:00Z">
              <w:tcPr>
                <w:tcW w:w="1739" w:type="pct"/>
                <w:tcBorders>
                  <w:left w:val="single" w:sz="6" w:space="0" w:color="auto"/>
                  <w:right w:val="single" w:sz="6" w:space="0" w:color="auto"/>
                </w:tcBorders>
              </w:tcPr>
            </w:tcPrChange>
          </w:tcPr>
          <w:p w:rsidR="00561097" w:rsidRPr="00864C9F" w:rsidRDefault="000D239B">
            <w:pPr>
              <w:pStyle w:val="10ptTableText"/>
              <w:rPr>
                <w:sz w:val="18"/>
                <w:szCs w:val="18"/>
              </w:rPr>
            </w:pPr>
            <w:proofErr w:type="spellStart"/>
            <w:r w:rsidRPr="000D239B">
              <w:rPr>
                <w:sz w:val="18"/>
                <w:szCs w:val="18"/>
              </w:rPr>
              <w:t>min_Term_Lim</w:t>
            </w:r>
            <w:proofErr w:type="spellEnd"/>
          </w:p>
        </w:tc>
        <w:tc>
          <w:tcPr>
            <w:tcW w:w="1739" w:type="pct"/>
            <w:tcBorders>
              <w:top w:val="single" w:sz="6" w:space="0" w:color="auto"/>
              <w:left w:val="single" w:sz="6" w:space="0" w:color="auto"/>
              <w:bottom w:val="single" w:sz="6" w:space="0" w:color="auto"/>
              <w:right w:val="single" w:sz="6" w:space="0" w:color="auto"/>
            </w:tcBorders>
            <w:tcPrChange w:id="171" w:author="yu" w:date="2013-06-04T15:01:00Z">
              <w:tcPr>
                <w:tcW w:w="1739" w:type="pct"/>
                <w:tcBorders>
                  <w:top w:val="single" w:sz="6" w:space="0" w:color="auto"/>
                  <w:left w:val="single" w:sz="6" w:space="0" w:color="auto"/>
                  <w:bottom w:val="single" w:sz="6" w:space="0" w:color="auto"/>
                  <w:right w:val="single" w:sz="6" w:space="0" w:color="auto"/>
                </w:tcBorders>
              </w:tcPr>
            </w:tcPrChange>
          </w:tcPr>
          <w:p w:rsidR="00561097" w:rsidRPr="00864C9F" w:rsidRDefault="000D239B">
            <w:pPr>
              <w:pStyle w:val="10ptTableText"/>
              <w:rPr>
                <w:sz w:val="18"/>
                <w:szCs w:val="18"/>
              </w:rPr>
            </w:pPr>
            <w:r w:rsidRPr="000D239B">
              <w:rPr>
                <w:sz w:val="18"/>
                <w:szCs w:val="18"/>
              </w:rPr>
              <w:t>1.4835 Radians</w:t>
            </w:r>
          </w:p>
        </w:tc>
      </w:tr>
      <w:tr w:rsidR="00561097" w:rsidRPr="00864C9F" w:rsidTr="00857DFE">
        <w:trPr>
          <w:cantSplit/>
          <w:trHeight w:val="135"/>
          <w:jc w:val="center"/>
          <w:trPrChange w:id="172" w:author="yu" w:date="2013-06-04T15:01:00Z">
            <w:trPr>
              <w:cantSplit/>
              <w:trHeight w:val="135"/>
              <w:jc w:val="center"/>
            </w:trPr>
          </w:trPrChange>
        </w:trPr>
        <w:tc>
          <w:tcPr>
            <w:tcW w:w="870" w:type="pct"/>
            <w:vMerge/>
            <w:tcBorders>
              <w:left w:val="single" w:sz="6" w:space="0" w:color="auto"/>
              <w:right w:val="single" w:sz="6" w:space="0" w:color="auto"/>
            </w:tcBorders>
            <w:tcPrChange w:id="173" w:author="yu" w:date="2013-06-04T15:01:00Z">
              <w:tcPr>
                <w:tcW w:w="870" w:type="pct"/>
                <w:vMerge/>
                <w:tcBorders>
                  <w:left w:val="single" w:sz="6" w:space="0" w:color="auto"/>
                  <w:right w:val="single" w:sz="6" w:space="0" w:color="auto"/>
                </w:tcBorders>
              </w:tcPr>
            </w:tcPrChange>
          </w:tcPr>
          <w:p w:rsidR="00561097" w:rsidRPr="00864C9F" w:rsidRDefault="00561097">
            <w:pPr>
              <w:pStyle w:val="10ptTableText"/>
              <w:rPr>
                <w:sz w:val="18"/>
                <w:szCs w:val="18"/>
              </w:rPr>
            </w:pPr>
          </w:p>
        </w:tc>
        <w:tc>
          <w:tcPr>
            <w:tcW w:w="598" w:type="pct"/>
            <w:vMerge/>
            <w:tcBorders>
              <w:left w:val="single" w:sz="6" w:space="0" w:color="auto"/>
              <w:right w:val="single" w:sz="6" w:space="0" w:color="auto"/>
            </w:tcBorders>
            <w:tcPrChange w:id="174" w:author="yu" w:date="2013-06-04T15:01:00Z">
              <w:tcPr>
                <w:tcW w:w="652" w:type="pct"/>
                <w:vMerge/>
                <w:tcBorders>
                  <w:left w:val="single" w:sz="6" w:space="0" w:color="auto"/>
                  <w:right w:val="single" w:sz="6" w:space="0" w:color="auto"/>
                </w:tcBorders>
              </w:tcPr>
            </w:tcPrChange>
          </w:tcPr>
          <w:p w:rsidR="00561097" w:rsidRPr="00864C9F" w:rsidRDefault="00561097">
            <w:pPr>
              <w:pStyle w:val="10ptTableText"/>
              <w:rPr>
                <w:sz w:val="18"/>
                <w:szCs w:val="18"/>
              </w:rPr>
            </w:pPr>
          </w:p>
        </w:tc>
        <w:tc>
          <w:tcPr>
            <w:tcW w:w="1793" w:type="pct"/>
            <w:tcBorders>
              <w:left w:val="single" w:sz="6" w:space="0" w:color="auto"/>
              <w:right w:val="single" w:sz="6" w:space="0" w:color="auto"/>
            </w:tcBorders>
            <w:tcPrChange w:id="175" w:author="yu" w:date="2013-06-04T15:01:00Z">
              <w:tcPr>
                <w:tcW w:w="1739" w:type="pct"/>
                <w:tcBorders>
                  <w:left w:val="single" w:sz="6" w:space="0" w:color="auto"/>
                  <w:right w:val="single" w:sz="6" w:space="0" w:color="auto"/>
                </w:tcBorders>
              </w:tcPr>
            </w:tcPrChange>
          </w:tcPr>
          <w:p w:rsidR="00561097" w:rsidRPr="00864C9F" w:rsidRDefault="000D239B">
            <w:pPr>
              <w:pStyle w:val="10ptTableText"/>
              <w:rPr>
                <w:sz w:val="18"/>
                <w:szCs w:val="18"/>
              </w:rPr>
            </w:pPr>
            <w:proofErr w:type="spellStart"/>
            <w:r w:rsidRPr="000D239B">
              <w:rPr>
                <w:sz w:val="18"/>
                <w:szCs w:val="18"/>
              </w:rPr>
              <w:t>max_Term_Lim</w:t>
            </w:r>
            <w:proofErr w:type="spellEnd"/>
          </w:p>
        </w:tc>
        <w:tc>
          <w:tcPr>
            <w:tcW w:w="1739" w:type="pct"/>
            <w:tcBorders>
              <w:top w:val="single" w:sz="6" w:space="0" w:color="auto"/>
              <w:left w:val="single" w:sz="6" w:space="0" w:color="auto"/>
              <w:right w:val="single" w:sz="6" w:space="0" w:color="auto"/>
            </w:tcBorders>
            <w:tcPrChange w:id="176" w:author="yu" w:date="2013-06-04T15:01:00Z">
              <w:tcPr>
                <w:tcW w:w="1739" w:type="pct"/>
                <w:tcBorders>
                  <w:top w:val="single" w:sz="6" w:space="0" w:color="auto"/>
                  <w:left w:val="single" w:sz="6" w:space="0" w:color="auto"/>
                  <w:right w:val="single" w:sz="6" w:space="0" w:color="auto"/>
                </w:tcBorders>
              </w:tcPr>
            </w:tcPrChange>
          </w:tcPr>
          <w:p w:rsidR="00561097" w:rsidRPr="00864C9F" w:rsidRDefault="000D239B">
            <w:pPr>
              <w:pStyle w:val="10ptTableText"/>
              <w:rPr>
                <w:sz w:val="18"/>
                <w:szCs w:val="18"/>
              </w:rPr>
            </w:pPr>
            <w:r w:rsidRPr="000D239B">
              <w:rPr>
                <w:sz w:val="18"/>
                <w:szCs w:val="18"/>
              </w:rPr>
              <w:t>1.7453 Radians</w:t>
            </w:r>
          </w:p>
        </w:tc>
      </w:tr>
      <w:tr w:rsidR="00561097" w:rsidRPr="00864C9F" w:rsidTr="00857DFE">
        <w:trPr>
          <w:cantSplit/>
          <w:trHeight w:val="113"/>
          <w:jc w:val="center"/>
          <w:trPrChange w:id="177" w:author="yu" w:date="2013-06-04T15:01:00Z">
            <w:trPr>
              <w:cantSplit/>
              <w:trHeight w:val="113"/>
              <w:jc w:val="center"/>
            </w:trPr>
          </w:trPrChange>
        </w:trPr>
        <w:tc>
          <w:tcPr>
            <w:tcW w:w="870" w:type="pct"/>
            <w:vMerge/>
            <w:tcBorders>
              <w:left w:val="single" w:sz="6" w:space="0" w:color="auto"/>
              <w:right w:val="single" w:sz="6" w:space="0" w:color="auto"/>
            </w:tcBorders>
            <w:tcPrChange w:id="178" w:author="yu" w:date="2013-06-04T15:01:00Z">
              <w:tcPr>
                <w:tcW w:w="870" w:type="pct"/>
                <w:vMerge/>
                <w:tcBorders>
                  <w:left w:val="single" w:sz="6" w:space="0" w:color="auto"/>
                  <w:right w:val="single" w:sz="6" w:space="0" w:color="auto"/>
                </w:tcBorders>
              </w:tcPr>
            </w:tcPrChange>
          </w:tcPr>
          <w:p w:rsidR="00561097" w:rsidRPr="00864C9F" w:rsidRDefault="00561097">
            <w:pPr>
              <w:pStyle w:val="10ptTableText"/>
              <w:rPr>
                <w:sz w:val="18"/>
                <w:szCs w:val="18"/>
              </w:rPr>
            </w:pPr>
          </w:p>
        </w:tc>
        <w:tc>
          <w:tcPr>
            <w:tcW w:w="598" w:type="pct"/>
            <w:vMerge/>
            <w:tcBorders>
              <w:left w:val="single" w:sz="6" w:space="0" w:color="auto"/>
              <w:right w:val="single" w:sz="6" w:space="0" w:color="auto"/>
            </w:tcBorders>
            <w:tcPrChange w:id="179" w:author="yu" w:date="2013-06-04T15:01:00Z">
              <w:tcPr>
                <w:tcW w:w="652" w:type="pct"/>
                <w:vMerge/>
                <w:tcBorders>
                  <w:left w:val="single" w:sz="6" w:space="0" w:color="auto"/>
                  <w:right w:val="single" w:sz="6" w:space="0" w:color="auto"/>
                </w:tcBorders>
              </w:tcPr>
            </w:tcPrChange>
          </w:tcPr>
          <w:p w:rsidR="00561097" w:rsidRPr="00864C9F" w:rsidRDefault="00561097">
            <w:pPr>
              <w:pStyle w:val="10ptTableText"/>
              <w:rPr>
                <w:sz w:val="18"/>
                <w:szCs w:val="18"/>
              </w:rPr>
            </w:pPr>
          </w:p>
        </w:tc>
        <w:tc>
          <w:tcPr>
            <w:tcW w:w="1793" w:type="pct"/>
            <w:tcBorders>
              <w:left w:val="single" w:sz="6" w:space="0" w:color="auto"/>
              <w:right w:val="single" w:sz="6" w:space="0" w:color="auto"/>
            </w:tcBorders>
            <w:tcPrChange w:id="180" w:author="yu" w:date="2013-06-04T15:01:00Z">
              <w:tcPr>
                <w:tcW w:w="1739" w:type="pct"/>
                <w:tcBorders>
                  <w:left w:val="single" w:sz="6" w:space="0" w:color="auto"/>
                  <w:right w:val="single" w:sz="6" w:space="0" w:color="auto"/>
                </w:tcBorders>
              </w:tcPr>
            </w:tcPrChange>
          </w:tcPr>
          <w:p w:rsidR="00561097" w:rsidRPr="00864C9F" w:rsidRDefault="000D239B">
            <w:pPr>
              <w:pStyle w:val="10ptTableText"/>
              <w:rPr>
                <w:sz w:val="18"/>
                <w:szCs w:val="18"/>
              </w:rPr>
            </w:pPr>
            <w:del w:id="181" w:author="yliu" w:date="2013-05-31T13:34:00Z">
              <w:r w:rsidRPr="000D239B" w:rsidDel="004D4F84">
                <w:rPr>
                  <w:sz w:val="18"/>
                  <w:szCs w:val="18"/>
                </w:rPr>
                <w:delText>ls</w:delText>
              </w:r>
            </w:del>
            <w:del w:id="182" w:author="yliu" w:date="2013-05-31T13:33:00Z">
              <w:r w:rsidRPr="000D239B" w:rsidDel="004D4F84">
                <w:rPr>
                  <w:sz w:val="18"/>
                  <w:szCs w:val="18"/>
                </w:rPr>
                <w:delText>tMinTemp</w:delText>
              </w:r>
            </w:del>
            <w:proofErr w:type="spellStart"/>
            <w:ins w:id="183" w:author="yliu" w:date="2013-05-31T13:34:00Z">
              <w:r w:rsidR="004D4F84">
                <w:rPr>
                  <w:sz w:val="18"/>
                  <w:szCs w:val="18"/>
                </w:rPr>
                <w:t>lst_Min_Rept_Range</w:t>
              </w:r>
            </w:ins>
            <w:proofErr w:type="spellEnd"/>
          </w:p>
        </w:tc>
        <w:tc>
          <w:tcPr>
            <w:tcW w:w="1739" w:type="pct"/>
            <w:tcBorders>
              <w:left w:val="single" w:sz="6" w:space="0" w:color="auto"/>
              <w:right w:val="single" w:sz="6" w:space="0" w:color="auto"/>
            </w:tcBorders>
            <w:tcPrChange w:id="184" w:author="yu" w:date="2013-06-04T15:01:00Z">
              <w:tcPr>
                <w:tcW w:w="1739" w:type="pct"/>
                <w:tcBorders>
                  <w:left w:val="single" w:sz="6" w:space="0" w:color="auto"/>
                  <w:right w:val="single" w:sz="6" w:space="0" w:color="auto"/>
                </w:tcBorders>
              </w:tcPr>
            </w:tcPrChange>
          </w:tcPr>
          <w:p w:rsidR="00561097" w:rsidRPr="00864C9F" w:rsidRDefault="000D239B">
            <w:pPr>
              <w:pStyle w:val="10ptTableText"/>
              <w:rPr>
                <w:sz w:val="18"/>
                <w:szCs w:val="18"/>
              </w:rPr>
            </w:pPr>
            <w:del w:id="185" w:author="yliu" w:date="2013-05-31T13:34:00Z">
              <w:r w:rsidRPr="000D239B" w:rsidDel="004D4F84">
                <w:rPr>
                  <w:sz w:val="18"/>
                  <w:szCs w:val="18"/>
                </w:rPr>
                <w:delText>183.5 K</w:delText>
              </w:r>
            </w:del>
            <w:ins w:id="186" w:author="yliu" w:date="2013-05-31T13:34:00Z">
              <w:r w:rsidR="004D4F84">
                <w:rPr>
                  <w:sz w:val="18"/>
                  <w:szCs w:val="18"/>
                </w:rPr>
                <w:t>213K</w:t>
              </w:r>
            </w:ins>
          </w:p>
        </w:tc>
      </w:tr>
      <w:tr w:rsidR="00561097" w:rsidRPr="00864C9F" w:rsidTr="00857DFE">
        <w:trPr>
          <w:cantSplit/>
          <w:trHeight w:val="112"/>
          <w:jc w:val="center"/>
          <w:trPrChange w:id="187" w:author="yu" w:date="2013-06-04T15:01:00Z">
            <w:trPr>
              <w:cantSplit/>
              <w:trHeight w:val="112"/>
              <w:jc w:val="center"/>
            </w:trPr>
          </w:trPrChange>
        </w:trPr>
        <w:tc>
          <w:tcPr>
            <w:tcW w:w="870" w:type="pct"/>
            <w:vMerge/>
            <w:tcBorders>
              <w:left w:val="single" w:sz="6" w:space="0" w:color="auto"/>
              <w:right w:val="single" w:sz="6" w:space="0" w:color="auto"/>
            </w:tcBorders>
            <w:tcPrChange w:id="188" w:author="yu" w:date="2013-06-04T15:01:00Z">
              <w:tcPr>
                <w:tcW w:w="870" w:type="pct"/>
                <w:vMerge/>
                <w:tcBorders>
                  <w:left w:val="single" w:sz="6" w:space="0" w:color="auto"/>
                  <w:right w:val="single" w:sz="6" w:space="0" w:color="auto"/>
                </w:tcBorders>
              </w:tcPr>
            </w:tcPrChange>
          </w:tcPr>
          <w:p w:rsidR="00561097" w:rsidRPr="00864C9F" w:rsidRDefault="00561097">
            <w:pPr>
              <w:pStyle w:val="10ptTableText"/>
              <w:rPr>
                <w:sz w:val="18"/>
                <w:szCs w:val="18"/>
              </w:rPr>
            </w:pPr>
          </w:p>
        </w:tc>
        <w:tc>
          <w:tcPr>
            <w:tcW w:w="598" w:type="pct"/>
            <w:vMerge/>
            <w:tcBorders>
              <w:left w:val="single" w:sz="6" w:space="0" w:color="auto"/>
              <w:right w:val="single" w:sz="6" w:space="0" w:color="auto"/>
            </w:tcBorders>
            <w:tcPrChange w:id="189" w:author="yu" w:date="2013-06-04T15:01:00Z">
              <w:tcPr>
                <w:tcW w:w="652" w:type="pct"/>
                <w:vMerge/>
                <w:tcBorders>
                  <w:left w:val="single" w:sz="6" w:space="0" w:color="auto"/>
                  <w:right w:val="single" w:sz="6" w:space="0" w:color="auto"/>
                </w:tcBorders>
              </w:tcPr>
            </w:tcPrChange>
          </w:tcPr>
          <w:p w:rsidR="00561097" w:rsidRPr="00864C9F" w:rsidRDefault="00561097">
            <w:pPr>
              <w:pStyle w:val="10ptTableText"/>
              <w:rPr>
                <w:sz w:val="18"/>
                <w:szCs w:val="18"/>
              </w:rPr>
            </w:pPr>
          </w:p>
        </w:tc>
        <w:tc>
          <w:tcPr>
            <w:tcW w:w="1793" w:type="pct"/>
            <w:tcBorders>
              <w:left w:val="single" w:sz="6" w:space="0" w:color="auto"/>
              <w:right w:val="single" w:sz="6" w:space="0" w:color="auto"/>
            </w:tcBorders>
            <w:tcPrChange w:id="190" w:author="yu" w:date="2013-06-04T15:01:00Z">
              <w:tcPr>
                <w:tcW w:w="1739" w:type="pct"/>
                <w:tcBorders>
                  <w:left w:val="single" w:sz="6" w:space="0" w:color="auto"/>
                  <w:right w:val="single" w:sz="6" w:space="0" w:color="auto"/>
                </w:tcBorders>
              </w:tcPr>
            </w:tcPrChange>
          </w:tcPr>
          <w:p w:rsidR="00561097" w:rsidRPr="00864C9F" w:rsidRDefault="000D239B">
            <w:pPr>
              <w:pStyle w:val="10ptTableText"/>
              <w:rPr>
                <w:sz w:val="18"/>
                <w:szCs w:val="18"/>
              </w:rPr>
            </w:pPr>
            <w:del w:id="191" w:author="yliu" w:date="2013-05-31T13:34:00Z">
              <w:r w:rsidRPr="000D239B" w:rsidDel="004D4F84">
                <w:rPr>
                  <w:sz w:val="18"/>
                  <w:szCs w:val="18"/>
                </w:rPr>
                <w:delText>lstMaxTemp</w:delText>
              </w:r>
            </w:del>
            <w:proofErr w:type="spellStart"/>
            <w:ins w:id="192" w:author="yliu" w:date="2013-05-31T13:34:00Z">
              <w:r w:rsidR="004D4F84">
                <w:rPr>
                  <w:sz w:val="18"/>
                  <w:szCs w:val="18"/>
                </w:rPr>
                <w:t>lst_Max_Rept_Range</w:t>
              </w:r>
            </w:ins>
            <w:proofErr w:type="spellEnd"/>
          </w:p>
        </w:tc>
        <w:tc>
          <w:tcPr>
            <w:tcW w:w="1739" w:type="pct"/>
            <w:tcBorders>
              <w:left w:val="single" w:sz="6" w:space="0" w:color="auto"/>
              <w:bottom w:val="single" w:sz="6" w:space="0" w:color="auto"/>
              <w:right w:val="single" w:sz="6" w:space="0" w:color="auto"/>
            </w:tcBorders>
            <w:tcPrChange w:id="193" w:author="yu" w:date="2013-06-04T15:01:00Z">
              <w:tcPr>
                <w:tcW w:w="1739" w:type="pct"/>
                <w:tcBorders>
                  <w:left w:val="single" w:sz="6" w:space="0" w:color="auto"/>
                  <w:bottom w:val="single" w:sz="6" w:space="0" w:color="auto"/>
                  <w:right w:val="single" w:sz="6" w:space="0" w:color="auto"/>
                </w:tcBorders>
              </w:tcPr>
            </w:tcPrChange>
          </w:tcPr>
          <w:p w:rsidR="00561097" w:rsidRPr="00864C9F" w:rsidRDefault="000D239B">
            <w:pPr>
              <w:pStyle w:val="10ptTableText"/>
              <w:rPr>
                <w:sz w:val="18"/>
                <w:szCs w:val="18"/>
              </w:rPr>
            </w:pPr>
            <w:del w:id="194" w:author="yliu" w:date="2013-05-31T13:34:00Z">
              <w:r w:rsidRPr="000D239B" w:rsidDel="004D4F84">
                <w:rPr>
                  <w:sz w:val="18"/>
                  <w:szCs w:val="18"/>
                </w:rPr>
                <w:delText xml:space="preserve">348 </w:delText>
              </w:r>
            </w:del>
            <w:ins w:id="195" w:author="yliu" w:date="2013-05-31T13:34:00Z">
              <w:r w:rsidR="004D4F84">
                <w:rPr>
                  <w:sz w:val="18"/>
                  <w:szCs w:val="18"/>
                </w:rPr>
                <w:t>343</w:t>
              </w:r>
            </w:ins>
            <w:r w:rsidRPr="000D239B">
              <w:rPr>
                <w:sz w:val="18"/>
                <w:szCs w:val="18"/>
              </w:rPr>
              <w:t>K</w:t>
            </w:r>
          </w:p>
        </w:tc>
      </w:tr>
      <w:tr w:rsidR="00561097" w:rsidRPr="00864C9F" w:rsidTr="00857DFE">
        <w:trPr>
          <w:cantSplit/>
          <w:trHeight w:val="112"/>
          <w:jc w:val="center"/>
          <w:trPrChange w:id="196" w:author="yu" w:date="2013-06-04T15:01:00Z">
            <w:trPr>
              <w:cantSplit/>
              <w:trHeight w:val="112"/>
              <w:jc w:val="center"/>
            </w:trPr>
          </w:trPrChange>
        </w:trPr>
        <w:tc>
          <w:tcPr>
            <w:tcW w:w="870" w:type="pct"/>
            <w:vMerge/>
            <w:tcBorders>
              <w:left w:val="single" w:sz="6" w:space="0" w:color="auto"/>
              <w:right w:val="single" w:sz="6" w:space="0" w:color="auto"/>
            </w:tcBorders>
            <w:tcPrChange w:id="197" w:author="yu" w:date="2013-06-04T15:01:00Z">
              <w:tcPr>
                <w:tcW w:w="870" w:type="pct"/>
                <w:vMerge/>
                <w:tcBorders>
                  <w:left w:val="single" w:sz="6" w:space="0" w:color="auto"/>
                  <w:right w:val="single" w:sz="6" w:space="0" w:color="auto"/>
                </w:tcBorders>
              </w:tcPr>
            </w:tcPrChange>
          </w:tcPr>
          <w:p w:rsidR="00561097" w:rsidRPr="00864C9F" w:rsidRDefault="00561097">
            <w:pPr>
              <w:pStyle w:val="10ptTableText"/>
              <w:rPr>
                <w:sz w:val="18"/>
                <w:szCs w:val="18"/>
              </w:rPr>
            </w:pPr>
          </w:p>
        </w:tc>
        <w:tc>
          <w:tcPr>
            <w:tcW w:w="598" w:type="pct"/>
            <w:vMerge/>
            <w:tcBorders>
              <w:left w:val="single" w:sz="6" w:space="0" w:color="auto"/>
              <w:right w:val="single" w:sz="6" w:space="0" w:color="auto"/>
            </w:tcBorders>
            <w:tcPrChange w:id="198" w:author="yu" w:date="2013-06-04T15:01:00Z">
              <w:tcPr>
                <w:tcW w:w="652" w:type="pct"/>
                <w:vMerge/>
                <w:tcBorders>
                  <w:left w:val="single" w:sz="6" w:space="0" w:color="auto"/>
                  <w:right w:val="single" w:sz="6" w:space="0" w:color="auto"/>
                </w:tcBorders>
              </w:tcPr>
            </w:tcPrChange>
          </w:tcPr>
          <w:p w:rsidR="00561097" w:rsidRPr="00864C9F" w:rsidRDefault="00561097">
            <w:pPr>
              <w:pStyle w:val="10ptTableText"/>
              <w:rPr>
                <w:sz w:val="18"/>
                <w:szCs w:val="18"/>
              </w:rPr>
            </w:pPr>
          </w:p>
        </w:tc>
        <w:tc>
          <w:tcPr>
            <w:tcW w:w="1793" w:type="pct"/>
            <w:tcBorders>
              <w:left w:val="single" w:sz="6" w:space="0" w:color="auto"/>
              <w:right w:val="single" w:sz="6" w:space="0" w:color="auto"/>
            </w:tcBorders>
            <w:tcPrChange w:id="199" w:author="yu" w:date="2013-06-04T15:01:00Z">
              <w:tcPr>
                <w:tcW w:w="1739" w:type="pct"/>
                <w:tcBorders>
                  <w:left w:val="single" w:sz="6" w:space="0" w:color="auto"/>
                  <w:right w:val="single" w:sz="6" w:space="0" w:color="auto"/>
                </w:tcBorders>
              </w:tcPr>
            </w:tcPrChange>
          </w:tcPr>
          <w:p w:rsidR="00561097" w:rsidRPr="00864C9F" w:rsidRDefault="000D239B">
            <w:pPr>
              <w:pStyle w:val="10ptTableText"/>
              <w:rPr>
                <w:sz w:val="18"/>
                <w:szCs w:val="18"/>
              </w:rPr>
            </w:pPr>
            <w:proofErr w:type="spellStart"/>
            <w:r w:rsidRPr="000D239B">
              <w:rPr>
                <w:sz w:val="18"/>
                <w:szCs w:val="18"/>
              </w:rPr>
              <w:t>max_Sens_Zen_Lim</w:t>
            </w:r>
            <w:proofErr w:type="spellEnd"/>
          </w:p>
        </w:tc>
        <w:tc>
          <w:tcPr>
            <w:tcW w:w="1739" w:type="pct"/>
            <w:tcBorders>
              <w:left w:val="single" w:sz="6" w:space="0" w:color="auto"/>
              <w:bottom w:val="single" w:sz="6" w:space="0" w:color="auto"/>
              <w:right w:val="single" w:sz="6" w:space="0" w:color="auto"/>
            </w:tcBorders>
            <w:tcPrChange w:id="200" w:author="yu" w:date="2013-06-04T15:01:00Z">
              <w:tcPr>
                <w:tcW w:w="1739" w:type="pct"/>
                <w:tcBorders>
                  <w:left w:val="single" w:sz="6" w:space="0" w:color="auto"/>
                  <w:bottom w:val="single" w:sz="6" w:space="0" w:color="auto"/>
                  <w:right w:val="single" w:sz="6" w:space="0" w:color="auto"/>
                </w:tcBorders>
              </w:tcPr>
            </w:tcPrChange>
          </w:tcPr>
          <w:p w:rsidR="00561097" w:rsidRPr="00864C9F" w:rsidRDefault="000D239B">
            <w:pPr>
              <w:pStyle w:val="10ptTableText"/>
              <w:rPr>
                <w:sz w:val="18"/>
                <w:szCs w:val="18"/>
              </w:rPr>
            </w:pPr>
            <w:r w:rsidRPr="000D239B">
              <w:rPr>
                <w:sz w:val="18"/>
                <w:szCs w:val="18"/>
              </w:rPr>
              <w:t>0.6981 Radians</w:t>
            </w:r>
          </w:p>
        </w:tc>
      </w:tr>
      <w:tr w:rsidR="007A22F9" w:rsidRPr="00864C9F" w:rsidTr="00857DFE">
        <w:trPr>
          <w:cantSplit/>
          <w:trHeight w:val="276"/>
          <w:jc w:val="center"/>
          <w:trPrChange w:id="201" w:author="yu" w:date="2013-06-04T15:01:00Z">
            <w:trPr>
              <w:cantSplit/>
              <w:trHeight w:val="276"/>
              <w:jc w:val="center"/>
            </w:trPr>
          </w:trPrChange>
        </w:trPr>
        <w:tc>
          <w:tcPr>
            <w:tcW w:w="870" w:type="pct"/>
            <w:tcBorders>
              <w:left w:val="single" w:sz="6" w:space="0" w:color="auto"/>
              <w:right w:val="single" w:sz="6" w:space="0" w:color="auto"/>
            </w:tcBorders>
            <w:tcPrChange w:id="202" w:author="yu" w:date="2013-06-04T15:01:00Z">
              <w:tcPr>
                <w:tcW w:w="870" w:type="pct"/>
                <w:tcBorders>
                  <w:left w:val="single" w:sz="6" w:space="0" w:color="auto"/>
                  <w:right w:val="single" w:sz="6" w:space="0" w:color="auto"/>
                </w:tcBorders>
              </w:tcPr>
            </w:tcPrChange>
          </w:tcPr>
          <w:p w:rsidR="007A22F9" w:rsidRPr="00864C9F" w:rsidRDefault="000D239B">
            <w:pPr>
              <w:pStyle w:val="10ptTableText"/>
              <w:rPr>
                <w:sz w:val="18"/>
                <w:szCs w:val="18"/>
              </w:rPr>
            </w:pPr>
            <w:r w:rsidRPr="000D239B">
              <w:rPr>
                <w:sz w:val="18"/>
                <w:szCs w:val="18"/>
              </w:rPr>
              <w:t>LST Data Quality Notification</w:t>
            </w:r>
          </w:p>
        </w:tc>
        <w:tc>
          <w:tcPr>
            <w:tcW w:w="598" w:type="pct"/>
            <w:tcBorders>
              <w:left w:val="single" w:sz="6" w:space="0" w:color="auto"/>
              <w:right w:val="single" w:sz="6" w:space="0" w:color="auto"/>
            </w:tcBorders>
            <w:tcPrChange w:id="203" w:author="yu" w:date="2013-06-04T15:01:00Z">
              <w:tcPr>
                <w:tcW w:w="652" w:type="pct"/>
                <w:tcBorders>
                  <w:left w:val="single" w:sz="6" w:space="0" w:color="auto"/>
                  <w:right w:val="single" w:sz="6" w:space="0" w:color="auto"/>
                </w:tcBorders>
              </w:tcPr>
            </w:tcPrChange>
          </w:tcPr>
          <w:p w:rsidR="007A22F9" w:rsidRPr="00864C9F" w:rsidRDefault="000D239B">
            <w:pPr>
              <w:pStyle w:val="10ptTableText"/>
              <w:rPr>
                <w:sz w:val="18"/>
                <w:szCs w:val="18"/>
              </w:rPr>
            </w:pPr>
            <w:r w:rsidRPr="000D239B">
              <w:rPr>
                <w:sz w:val="18"/>
                <w:szCs w:val="18"/>
              </w:rPr>
              <w:t>Structure</w:t>
            </w:r>
          </w:p>
        </w:tc>
        <w:tc>
          <w:tcPr>
            <w:tcW w:w="1793" w:type="pct"/>
            <w:tcBorders>
              <w:left w:val="single" w:sz="6" w:space="0" w:color="auto"/>
              <w:right w:val="single" w:sz="6" w:space="0" w:color="auto"/>
            </w:tcBorders>
            <w:tcPrChange w:id="204" w:author="yu" w:date="2013-06-04T15:01:00Z">
              <w:tcPr>
                <w:tcW w:w="1739" w:type="pct"/>
                <w:tcBorders>
                  <w:left w:val="single" w:sz="6" w:space="0" w:color="auto"/>
                  <w:right w:val="single" w:sz="6" w:space="0" w:color="auto"/>
                </w:tcBorders>
              </w:tcPr>
            </w:tcPrChange>
          </w:tcPr>
          <w:p w:rsidR="007A22F9" w:rsidRPr="00864C9F" w:rsidRDefault="000D239B">
            <w:pPr>
              <w:pStyle w:val="10ptTableText"/>
              <w:rPr>
                <w:sz w:val="18"/>
                <w:szCs w:val="18"/>
              </w:rPr>
            </w:pPr>
            <w:r w:rsidRPr="000D239B">
              <w:rPr>
                <w:sz w:val="18"/>
                <w:szCs w:val="18"/>
              </w:rPr>
              <w:t>Reports erroneous pixels through a DQN</w:t>
            </w:r>
          </w:p>
        </w:tc>
        <w:tc>
          <w:tcPr>
            <w:tcW w:w="1739" w:type="pct"/>
            <w:tcBorders>
              <w:top w:val="single" w:sz="6" w:space="0" w:color="auto"/>
              <w:left w:val="single" w:sz="6" w:space="0" w:color="auto"/>
              <w:bottom w:val="single" w:sz="6" w:space="0" w:color="auto"/>
              <w:right w:val="single" w:sz="6" w:space="0" w:color="auto"/>
            </w:tcBorders>
            <w:tcPrChange w:id="205" w:author="yu" w:date="2013-06-04T15:01:00Z">
              <w:tcPr>
                <w:tcW w:w="1739" w:type="pct"/>
                <w:tcBorders>
                  <w:top w:val="single" w:sz="6" w:space="0" w:color="auto"/>
                  <w:left w:val="single" w:sz="6" w:space="0" w:color="auto"/>
                  <w:bottom w:val="single" w:sz="6" w:space="0" w:color="auto"/>
                  <w:right w:val="single" w:sz="6" w:space="0" w:color="auto"/>
                </w:tcBorders>
              </w:tcPr>
            </w:tcPrChange>
          </w:tcPr>
          <w:p w:rsidR="007A22F9" w:rsidRPr="00864C9F" w:rsidRDefault="000D239B">
            <w:pPr>
              <w:pStyle w:val="10ptTableText"/>
              <w:rPr>
                <w:sz w:val="18"/>
                <w:szCs w:val="18"/>
              </w:rPr>
            </w:pPr>
            <w:r w:rsidRPr="000D239B">
              <w:rPr>
                <w:sz w:val="18"/>
                <w:szCs w:val="18"/>
              </w:rPr>
              <w:t>-999.71 to</w:t>
            </w:r>
          </w:p>
          <w:p w:rsidR="007A22F9" w:rsidRPr="00864C9F" w:rsidRDefault="000D239B">
            <w:pPr>
              <w:pStyle w:val="10ptTableText"/>
              <w:rPr>
                <w:sz w:val="18"/>
                <w:szCs w:val="18"/>
              </w:rPr>
            </w:pPr>
            <w:r w:rsidRPr="000D239B">
              <w:rPr>
                <w:sz w:val="18"/>
                <w:szCs w:val="18"/>
              </w:rPr>
              <w:t>–999.69</w:t>
            </w:r>
          </w:p>
          <w:p w:rsidR="007A22F9" w:rsidRPr="00864C9F" w:rsidRDefault="000D239B">
            <w:pPr>
              <w:pStyle w:val="10ptTableText"/>
              <w:rPr>
                <w:sz w:val="18"/>
                <w:szCs w:val="18"/>
              </w:rPr>
            </w:pPr>
            <w:r w:rsidRPr="000D239B">
              <w:rPr>
                <w:sz w:val="18"/>
                <w:szCs w:val="18"/>
              </w:rPr>
              <w:t>Check for</w:t>
            </w:r>
          </w:p>
          <w:p w:rsidR="007A22F9" w:rsidRPr="00864C9F" w:rsidRDefault="000D239B">
            <w:pPr>
              <w:pStyle w:val="10ptTableText"/>
              <w:rPr>
                <w:sz w:val="18"/>
                <w:szCs w:val="18"/>
              </w:rPr>
            </w:pPr>
            <w:r w:rsidRPr="000D239B">
              <w:rPr>
                <w:sz w:val="18"/>
                <w:szCs w:val="18"/>
              </w:rPr>
              <w:t>–999.7 is needed</w:t>
            </w:r>
          </w:p>
        </w:tc>
      </w:tr>
    </w:tbl>
    <w:p w:rsidR="00EC13AE" w:rsidRPr="00864C9F" w:rsidRDefault="00070DBE" w:rsidP="00B11062">
      <w:pPr>
        <w:pStyle w:val="Heading4"/>
        <w:numPr>
          <w:ilvl w:val="0"/>
          <w:numId w:val="0"/>
        </w:numPr>
      </w:pPr>
      <w:bookmarkStart w:id="206" w:name="_Toc4840963"/>
      <w:bookmarkStart w:id="207" w:name="_Toc4842135"/>
      <w:bookmarkStart w:id="208" w:name="_Toc4842193"/>
      <w:bookmarkStart w:id="209" w:name="_Toc19447300"/>
      <w:bookmarkStart w:id="210" w:name="_Toc314565506"/>
      <w:ins w:id="211" w:author="LOB" w:date="2013-06-10T11:11:00Z">
        <w:r>
          <w:t xml:space="preserve"> </w:t>
        </w:r>
      </w:ins>
      <w:bookmarkStart w:id="212" w:name="_Hlt52182993"/>
      <w:bookmarkStart w:id="213" w:name="_Hlt52182881"/>
      <w:bookmarkStart w:id="214" w:name="_Toc85480652"/>
      <w:bookmarkStart w:id="215" w:name="_Toc85866360"/>
      <w:bookmarkStart w:id="216" w:name="_Toc85480654"/>
      <w:bookmarkStart w:id="217" w:name="_Toc85866362"/>
      <w:bookmarkEnd w:id="206"/>
      <w:bookmarkEnd w:id="207"/>
      <w:bookmarkEnd w:id="208"/>
      <w:bookmarkEnd w:id="209"/>
      <w:bookmarkEnd w:id="210"/>
      <w:bookmarkEnd w:id="212"/>
      <w:bookmarkEnd w:id="213"/>
      <w:bookmarkEnd w:id="214"/>
      <w:bookmarkEnd w:id="215"/>
      <w:bookmarkEnd w:id="216"/>
      <w:bookmarkEnd w:id="217"/>
    </w:p>
    <w:p w:rsidR="002A193D" w:rsidRDefault="00070DBE" w:rsidP="00B11062">
      <w:pPr>
        <w:pStyle w:val="Heading3"/>
        <w:numPr>
          <w:ilvl w:val="0"/>
          <w:numId w:val="0"/>
        </w:numPr>
      </w:pPr>
      <w:bookmarkStart w:id="218" w:name="_Toc85480658"/>
      <w:bookmarkStart w:id="219" w:name="_Toc85866366"/>
      <w:bookmarkStart w:id="220" w:name="_Toc88382830"/>
      <w:bookmarkStart w:id="221" w:name="_Toc94574588"/>
      <w:bookmarkStart w:id="222" w:name="_Toc94575659"/>
      <w:bookmarkStart w:id="223" w:name="_Toc314565507"/>
      <w:bookmarkEnd w:id="218"/>
      <w:bookmarkEnd w:id="219"/>
      <w:bookmarkEnd w:id="220"/>
      <w:bookmarkEnd w:id="221"/>
      <w:bookmarkEnd w:id="222"/>
      <w:proofErr w:type="gramStart"/>
      <w:r>
        <w:t xml:space="preserve">2.1.2  </w:t>
      </w:r>
      <w:r w:rsidR="000D239B" w:rsidRPr="000D239B">
        <w:t>Algorithm</w:t>
      </w:r>
      <w:proofErr w:type="gramEnd"/>
      <w:r w:rsidR="000D239B" w:rsidRPr="000D239B">
        <w:t xml:space="preserve"> Processing</w:t>
      </w:r>
      <w:bookmarkEnd w:id="223"/>
    </w:p>
    <w:p w:rsidR="0096220C" w:rsidRPr="00864C9F" w:rsidRDefault="000D239B" w:rsidP="0096220C">
      <w:pPr>
        <w:pStyle w:val="BodyText"/>
        <w:spacing w:before="100" w:beforeAutospacing="1" w:after="100" w:afterAutospacing="1"/>
        <w:rPr>
          <w:szCs w:val="22"/>
        </w:rPr>
      </w:pPr>
      <w:r w:rsidRPr="000D239B">
        <w:rPr>
          <w:szCs w:val="22"/>
        </w:rPr>
        <w:t xml:space="preserve">The objective of the LST algorithm is to calculate LST at each pixel in a moderate resolution (750 m) granule with all available input.  Two similar regression algorithms are used to perform this retrieval:  </w:t>
      </w:r>
    </w:p>
    <w:p w:rsidR="0096220C" w:rsidRPr="00864C9F" w:rsidRDefault="000D239B" w:rsidP="0096220C">
      <w:pPr>
        <w:pStyle w:val="BodyText"/>
        <w:spacing w:before="100" w:beforeAutospacing="1" w:after="100" w:afterAutospacing="1"/>
        <w:ind w:left="720"/>
        <w:rPr>
          <w:szCs w:val="22"/>
        </w:rPr>
      </w:pPr>
      <w:r w:rsidRPr="000D239B">
        <w:rPr>
          <w:szCs w:val="22"/>
        </w:rPr>
        <w:t>1)</w:t>
      </w:r>
      <w:r w:rsidR="00946E03" w:rsidRPr="00864C9F">
        <w:rPr>
          <w:szCs w:val="22"/>
        </w:rPr>
        <w:t xml:space="preserve"> </w:t>
      </w:r>
      <w:r w:rsidRPr="000D239B">
        <w:rPr>
          <w:szCs w:val="22"/>
        </w:rPr>
        <w:t>The operational baseline algorithm is the</w:t>
      </w:r>
      <w:r w:rsidR="00946E03" w:rsidRPr="00864C9F">
        <w:rPr>
          <w:szCs w:val="22"/>
        </w:rPr>
        <w:t xml:space="preserve"> 2-band split-window algorithm where only the </w:t>
      </w:r>
      <w:ins w:id="224" w:author="yu" w:date="2013-06-04T15:21:00Z">
        <w:r w:rsidR="009201C9">
          <w:rPr>
            <w:szCs w:val="22"/>
          </w:rPr>
          <w:t>thermal infrared</w:t>
        </w:r>
      </w:ins>
      <w:ins w:id="225" w:author="yu" w:date="2013-06-04T15:22:00Z">
        <w:r w:rsidR="009201C9">
          <w:rPr>
            <w:szCs w:val="22"/>
          </w:rPr>
          <w:t xml:space="preserve"> (</w:t>
        </w:r>
        <w:proofErr w:type="gramStart"/>
        <w:r w:rsidR="009201C9">
          <w:rPr>
            <w:szCs w:val="22"/>
          </w:rPr>
          <w:t>TIR)</w:t>
        </w:r>
      </w:ins>
      <w:del w:id="226" w:author="yu" w:date="2013-06-04T15:21:00Z">
        <w:r w:rsidR="00946E03" w:rsidRPr="00864C9F" w:rsidDel="009201C9">
          <w:rPr>
            <w:szCs w:val="22"/>
          </w:rPr>
          <w:delText>LWIR</w:delText>
        </w:r>
      </w:del>
      <w:r w:rsidR="00946E03" w:rsidRPr="00864C9F">
        <w:rPr>
          <w:szCs w:val="22"/>
        </w:rPr>
        <w:t xml:space="preserve"> band pair M15 and M16 are</w:t>
      </w:r>
      <w:proofErr w:type="gramEnd"/>
      <w:r w:rsidR="00946E03" w:rsidRPr="00864C9F">
        <w:rPr>
          <w:szCs w:val="22"/>
        </w:rPr>
        <w:t xml:space="preserve"> used.  </w:t>
      </w:r>
      <w:r w:rsidRPr="000D239B">
        <w:rPr>
          <w:szCs w:val="22"/>
        </w:rPr>
        <w:t>The 2-band split-window algorithm is set as the baseline operat</w:t>
      </w:r>
      <w:ins w:id="227" w:author="yu" w:date="2013-06-04T15:04:00Z">
        <w:r w:rsidR="00857DFE">
          <w:rPr>
            <w:szCs w:val="22"/>
          </w:rPr>
          <w:t>i</w:t>
        </w:r>
      </w:ins>
      <w:r w:rsidRPr="000D239B">
        <w:rPr>
          <w:szCs w:val="22"/>
        </w:rPr>
        <w:t>onal algorithm by a run time switch.</w:t>
      </w:r>
    </w:p>
    <w:p w:rsidR="00B11062" w:rsidRDefault="000D239B" w:rsidP="00CF18CF">
      <w:pPr>
        <w:pStyle w:val="BodyText"/>
        <w:spacing w:before="100" w:beforeAutospacing="1" w:after="100" w:afterAutospacing="1"/>
        <w:ind w:left="720"/>
      </w:pPr>
      <w:r w:rsidRPr="000D239B">
        <w:rPr>
          <w:szCs w:val="22"/>
        </w:rPr>
        <w:t xml:space="preserve">2) A 4-band dual-split window algorithm is available </w:t>
      </w:r>
      <w:ins w:id="228" w:author="yu" w:date="2013-06-04T15:20:00Z">
        <w:r w:rsidR="009201C9">
          <w:rPr>
            <w:szCs w:val="22"/>
          </w:rPr>
          <w:t xml:space="preserve">originally </w:t>
        </w:r>
      </w:ins>
      <w:r w:rsidRPr="000D239B">
        <w:rPr>
          <w:szCs w:val="22"/>
        </w:rPr>
        <w:t xml:space="preserve">as an optional algorithm </w:t>
      </w:r>
      <w:r w:rsidR="00946E03" w:rsidRPr="00864C9F">
        <w:rPr>
          <w:szCs w:val="22"/>
        </w:rPr>
        <w:t>that uses brightness temperatures from two pai</w:t>
      </w:r>
      <w:r w:rsidRPr="000D239B">
        <w:rPr>
          <w:szCs w:val="22"/>
        </w:rPr>
        <w:t xml:space="preserve">r of VIIRS wavebands—one pair in the Medium-Wavelength Infrared (MWIR) atmospheric window (Bands M12 and M13) and the other pair in the </w:t>
      </w:r>
      <w:ins w:id="229" w:author="yu" w:date="2013-06-04T15:22:00Z">
        <w:r w:rsidR="009201C9">
          <w:rPr>
            <w:szCs w:val="22"/>
          </w:rPr>
          <w:t>TIR</w:t>
        </w:r>
      </w:ins>
      <w:del w:id="230" w:author="yu" w:date="2013-06-04T15:22:00Z">
        <w:r w:rsidRPr="000D239B" w:rsidDel="009201C9">
          <w:rPr>
            <w:szCs w:val="22"/>
          </w:rPr>
          <w:delText>Long-Wavelength Infrared (LWIR)</w:delText>
        </w:r>
      </w:del>
      <w:r w:rsidRPr="000D239B">
        <w:rPr>
          <w:szCs w:val="22"/>
        </w:rPr>
        <w:t xml:space="preserve"> atmospheric window (Bands </w:t>
      </w:r>
      <w:r w:rsidRPr="000D239B">
        <w:rPr>
          <w:szCs w:val="22"/>
        </w:rPr>
        <w:lastRenderedPageBreak/>
        <w:t>M15 and M16), and Quality assessment flags for each pixel are stored in the LST Flag output.</w:t>
      </w:r>
      <w:del w:id="231" w:author="yu" w:date="2013-06-04T15:22:00Z">
        <w:r w:rsidRPr="000D239B" w:rsidDel="009201C9">
          <w:delText xml:space="preserve">. </w:delText>
        </w:r>
      </w:del>
    </w:p>
    <w:p w:rsidR="00B15335" w:rsidRPr="00864C9F" w:rsidRDefault="000D239B" w:rsidP="00CF18CF">
      <w:pPr>
        <w:pStyle w:val="BodyText"/>
        <w:spacing w:before="100" w:beforeAutospacing="1" w:after="100" w:afterAutospacing="1"/>
        <w:ind w:left="720"/>
      </w:pPr>
      <w:r w:rsidRPr="000D239B">
        <w:t xml:space="preserve"> </w:t>
      </w:r>
    </w:p>
    <w:p w:rsidR="002A193D" w:rsidRDefault="00070DBE">
      <w:pPr>
        <w:pStyle w:val="Heading4"/>
        <w:numPr>
          <w:ilvl w:val="0"/>
          <w:numId w:val="0"/>
        </w:numPr>
      </w:pPr>
      <w:r w:rsidRPr="00070DBE">
        <w:t xml:space="preserve"> </w:t>
      </w:r>
      <w:r>
        <w:t xml:space="preserve"> 2.1.2.2 </w:t>
      </w:r>
      <w:r w:rsidRPr="000D239B">
        <w:t>LST Retrieval Logic</w:t>
      </w:r>
      <w:r w:rsidR="00B11062">
        <w:t>….</w:t>
      </w:r>
    </w:p>
    <w:p w:rsidR="00F94AE0" w:rsidRDefault="00F94AE0" w:rsidP="00F94AE0">
      <w:pPr>
        <w:pStyle w:val="BodyText"/>
      </w:pPr>
    </w:p>
    <w:p w:rsidR="00F94AE0" w:rsidRPr="00864C9F" w:rsidRDefault="00F94AE0" w:rsidP="00F94AE0">
      <w:pPr>
        <w:pStyle w:val="BodyText"/>
        <w:spacing w:before="100" w:beforeAutospacing="1" w:after="100" w:afterAutospacing="1"/>
      </w:pPr>
      <w:r w:rsidRPr="000D239B">
        <w:t xml:space="preserve">The logic flow of the LST retrieval algorithm is provided in Figure 3.  The core logic occurs in two functions, </w:t>
      </w:r>
      <w:proofErr w:type="spellStart"/>
      <w:proofErr w:type="gramStart"/>
      <w:r w:rsidRPr="000D239B">
        <w:rPr>
          <w:rFonts w:ascii="Courier" w:hAnsi="Courier" w:cs="Courier New"/>
        </w:rPr>
        <w:t>setLstQualFlags</w:t>
      </w:r>
      <w:proofErr w:type="spellEnd"/>
      <w:r w:rsidRPr="000D239B">
        <w:rPr>
          <w:rFonts w:ascii="Courier" w:hAnsi="Courier" w:cs="Courier New"/>
        </w:rPr>
        <w:t>(</w:t>
      </w:r>
      <w:proofErr w:type="gramEnd"/>
      <w:r w:rsidRPr="000D239B">
        <w:rPr>
          <w:rFonts w:ascii="Courier" w:hAnsi="Courier" w:cs="Courier New"/>
        </w:rPr>
        <w:t>)</w:t>
      </w:r>
      <w:r w:rsidRPr="000D239B">
        <w:rPr>
          <w:rFonts w:cs="Arial"/>
        </w:rPr>
        <w:t>a</w:t>
      </w:r>
      <w:r w:rsidRPr="000D239B">
        <w:t xml:space="preserve">nd </w:t>
      </w:r>
      <w:proofErr w:type="spellStart"/>
      <w:r w:rsidRPr="000D239B">
        <w:rPr>
          <w:rFonts w:ascii="Courier" w:hAnsi="Courier" w:cs="Courier New"/>
        </w:rPr>
        <w:t>calculateLst</w:t>
      </w:r>
      <w:proofErr w:type="spellEnd"/>
      <w:r w:rsidRPr="000D239B">
        <w:rPr>
          <w:rFonts w:ascii="Courier" w:hAnsi="Courier" w:cs="Courier New"/>
        </w:rPr>
        <w:t>()</w:t>
      </w:r>
      <w:r w:rsidRPr="000D239B">
        <w:rPr>
          <w:rFonts w:cs="Arial"/>
        </w:rPr>
        <w:t xml:space="preserve">.  </w:t>
      </w:r>
      <w:r w:rsidRPr="000D239B">
        <w:t>In the current implementation, LST QFs additionally serve as decision flags.  Their values are used in the decision of whether LST can be retrieved and, if so, which algorithm to use.</w:t>
      </w:r>
    </w:p>
    <w:bookmarkStart w:id="232" w:name="_MON_1431512787"/>
    <w:bookmarkEnd w:id="232"/>
    <w:p w:rsidR="00F94AE0" w:rsidRPr="00864C9F" w:rsidRDefault="00F94AE0" w:rsidP="00F94AE0">
      <w:pPr>
        <w:pStyle w:val="BodyText"/>
      </w:pPr>
      <w:r w:rsidRPr="00864C9F">
        <w:object w:dxaOrig="4320" w:dyaOrig="2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6pt;height:595.65pt" o:ole="">
            <v:imagedata r:id="rId13" o:title="" cropbottom="6554f" cropright="30583f"/>
          </v:shape>
          <o:OLEObject Type="Embed" ProgID="Word.Picture.8" ShapeID="_x0000_i1025" DrawAspect="Content" ObjectID="_1432449641" r:id="rId14"/>
        </w:object>
      </w:r>
      <w:bookmarkStart w:id="233" w:name="_Ref74538563"/>
      <w:bookmarkStart w:id="234" w:name="_Ref74538556"/>
      <w:bookmarkStart w:id="235" w:name="_Toc76185148"/>
      <w:bookmarkStart w:id="236" w:name="_Toc78336528"/>
      <w:bookmarkStart w:id="237" w:name="_Toc84946438"/>
    </w:p>
    <w:p w:rsidR="00F94AE0" w:rsidRPr="00864C9F" w:rsidRDefault="00F94AE0" w:rsidP="00F94AE0">
      <w:pPr>
        <w:pStyle w:val="Caption"/>
      </w:pPr>
      <w:bookmarkStart w:id="238" w:name="_Toc314565529"/>
      <w:proofErr w:type="gramStart"/>
      <w:r w:rsidRPr="000D239B">
        <w:t xml:space="preserve">Figure </w:t>
      </w:r>
      <w:bookmarkEnd w:id="233"/>
      <w:r w:rsidRPr="000D239B">
        <w:t>3.</w:t>
      </w:r>
      <w:proofErr w:type="gramEnd"/>
      <w:r w:rsidRPr="000D239B">
        <w:t xml:space="preserve">  LST Retrieval Logic Flow</w:t>
      </w:r>
      <w:bookmarkEnd w:id="234"/>
      <w:bookmarkEnd w:id="235"/>
      <w:bookmarkEnd w:id="236"/>
      <w:bookmarkEnd w:id="237"/>
      <w:bookmarkEnd w:id="238"/>
      <w:r>
        <w:t xml:space="preserve">  </w:t>
      </w:r>
    </w:p>
    <w:p w:rsidR="00F94AE0" w:rsidRPr="00864C9F" w:rsidRDefault="00F94AE0" w:rsidP="00F94AE0"/>
    <w:p w:rsidR="00F94AE0" w:rsidRDefault="00F94AE0" w:rsidP="00F94AE0">
      <w:pPr>
        <w:pStyle w:val="BodyText"/>
      </w:pPr>
    </w:p>
    <w:p w:rsidR="00874BFA" w:rsidRPr="00864C9F" w:rsidRDefault="00874BFA" w:rsidP="00874BFA">
      <w:pPr>
        <w:pStyle w:val="BodyText"/>
        <w:spacing w:before="100" w:beforeAutospacing="1" w:after="100" w:afterAutospacing="1"/>
      </w:pPr>
      <w:r w:rsidRPr="000D239B">
        <w:t>LST is not retrieved if any of the following conditions occur:</w:t>
      </w:r>
    </w:p>
    <w:p w:rsidR="00874BFA" w:rsidRPr="00864C9F" w:rsidRDefault="00874BFA" w:rsidP="00874BFA">
      <w:pPr>
        <w:pStyle w:val="ListBullet"/>
        <w:spacing w:after="0"/>
        <w:rPr>
          <w:sz w:val="22"/>
          <w:szCs w:val="22"/>
        </w:rPr>
      </w:pPr>
      <w:r w:rsidRPr="000D239B">
        <w:rPr>
          <w:sz w:val="22"/>
          <w:szCs w:val="22"/>
        </w:rPr>
        <w:t>The pixel is cloudy (i.e., Cloud Confidence Flag is “Confidently Cloudy”), or</w:t>
      </w:r>
    </w:p>
    <w:p w:rsidR="00874BFA" w:rsidRPr="00864C9F" w:rsidRDefault="00874BFA" w:rsidP="00874BFA">
      <w:pPr>
        <w:pStyle w:val="ListBullet"/>
        <w:spacing w:after="0"/>
        <w:rPr>
          <w:sz w:val="22"/>
          <w:szCs w:val="22"/>
        </w:rPr>
      </w:pPr>
      <w:r w:rsidRPr="000D239B">
        <w:rPr>
          <w:sz w:val="22"/>
          <w:szCs w:val="22"/>
        </w:rPr>
        <w:t xml:space="preserve">The pixel is an ocean pixel (i.e., </w:t>
      </w:r>
      <w:proofErr w:type="spellStart"/>
      <w:r w:rsidRPr="000D239B">
        <w:rPr>
          <w:sz w:val="22"/>
          <w:szCs w:val="22"/>
        </w:rPr>
        <w:t>LandWater</w:t>
      </w:r>
      <w:proofErr w:type="spellEnd"/>
      <w:r w:rsidRPr="000D239B">
        <w:rPr>
          <w:sz w:val="22"/>
          <w:szCs w:val="22"/>
        </w:rPr>
        <w:t xml:space="preserve"> Flag is “</w:t>
      </w:r>
      <w:proofErr w:type="spellStart"/>
      <w:r w:rsidRPr="000D239B">
        <w:rPr>
          <w:sz w:val="22"/>
          <w:szCs w:val="22"/>
        </w:rPr>
        <w:t>SeaWater</w:t>
      </w:r>
      <w:proofErr w:type="spellEnd"/>
      <w:r w:rsidRPr="000D239B">
        <w:rPr>
          <w:sz w:val="22"/>
          <w:szCs w:val="22"/>
        </w:rPr>
        <w:t>”), or</w:t>
      </w:r>
    </w:p>
    <w:p w:rsidR="00874BFA" w:rsidRPr="00864C9F" w:rsidRDefault="00874BFA" w:rsidP="00874BFA">
      <w:pPr>
        <w:pStyle w:val="ListBullet"/>
        <w:spacing w:after="0"/>
        <w:rPr>
          <w:sz w:val="22"/>
          <w:szCs w:val="22"/>
        </w:rPr>
      </w:pPr>
      <w:r w:rsidRPr="000D239B">
        <w:rPr>
          <w:sz w:val="22"/>
          <w:szCs w:val="22"/>
        </w:rPr>
        <w:t>Band M15 brightness temperature is outside the LST defined range, or</w:t>
      </w:r>
    </w:p>
    <w:p w:rsidR="00874BFA" w:rsidRPr="00864C9F" w:rsidRDefault="00874BFA" w:rsidP="00874BFA">
      <w:pPr>
        <w:pStyle w:val="ListBullet"/>
        <w:spacing w:after="0"/>
        <w:rPr>
          <w:sz w:val="22"/>
          <w:szCs w:val="22"/>
        </w:rPr>
      </w:pPr>
      <w:r w:rsidRPr="000D239B">
        <w:rPr>
          <w:sz w:val="22"/>
          <w:szCs w:val="22"/>
        </w:rPr>
        <w:t>Band M16 brightness temperature is outside the LST defined range, or</w:t>
      </w:r>
    </w:p>
    <w:p w:rsidR="00874BFA" w:rsidRPr="00864C9F" w:rsidRDefault="00874BFA" w:rsidP="00874BFA">
      <w:pPr>
        <w:pStyle w:val="ListBullet"/>
        <w:spacing w:after="0"/>
        <w:rPr>
          <w:sz w:val="22"/>
          <w:szCs w:val="22"/>
        </w:rPr>
      </w:pPr>
      <w:r w:rsidRPr="000D239B">
        <w:rPr>
          <w:sz w:val="22"/>
          <w:szCs w:val="22"/>
        </w:rPr>
        <w:t>Land STYP is outside the LST defined range.</w:t>
      </w:r>
    </w:p>
    <w:p w:rsidR="00874BFA" w:rsidRPr="00864C9F" w:rsidRDefault="00874BFA" w:rsidP="00874BFA">
      <w:pPr>
        <w:pStyle w:val="BodyText"/>
        <w:spacing w:before="100" w:beforeAutospacing="1" w:after="100" w:afterAutospacing="1"/>
      </w:pPr>
      <w:r w:rsidRPr="000D239B">
        <w:t>These pixels are marked with an LST QF of “No Retrieval” and are output with fill values.</w:t>
      </w:r>
    </w:p>
    <w:p w:rsidR="00874BFA" w:rsidRPr="00864C9F" w:rsidRDefault="00874BFA" w:rsidP="00874BFA">
      <w:pPr>
        <w:pStyle w:val="BodyText"/>
        <w:spacing w:before="100" w:beforeAutospacing="1" w:after="100" w:afterAutospacing="1"/>
        <w:rPr>
          <w:szCs w:val="22"/>
        </w:rPr>
      </w:pPr>
      <w:r w:rsidRPr="000D239B">
        <w:rPr>
          <w:szCs w:val="22"/>
        </w:rPr>
        <w:t>For pixels that are processed, LST is retrieved by either the 2-band, split-window algorithm or an optional 4-band dual split window algorithm.  The 2-band split-window algorithm is used as the operational baseline algorithm.  The optional 4-band, dual split-window algorithm is available but may be used only under optimal conditions:</w:t>
      </w:r>
      <w:r w:rsidRPr="00864C9F">
        <w:rPr>
          <w:szCs w:val="22"/>
        </w:rPr>
        <w:t xml:space="preserve">  no solar glint, no active fires, outside the terminator, and “in-range” brightness temperatures for the M12 and M13 bands. </w:t>
      </w:r>
      <w:r w:rsidRPr="000D239B">
        <w:rPr>
          <w:szCs w:val="22"/>
        </w:rPr>
        <w:t>If the 4-band dual split-window algorithm is optionally invoked the algorithm will automatically revert to the split-window algorithm for non-optimal conditions.</w:t>
      </w:r>
      <w:r w:rsidRPr="00864C9F">
        <w:rPr>
          <w:szCs w:val="22"/>
        </w:rPr>
        <w:t xml:space="preserve">  See Table 9, Section 2.1.2.3, for the logic to algorithm is used.  </w:t>
      </w:r>
      <w:r w:rsidRPr="000D239B">
        <w:rPr>
          <w:szCs w:val="22"/>
        </w:rPr>
        <w:t>The 2-band, split window algorithm is set as the operational baseline algorithm by a</w:t>
      </w:r>
      <w:r w:rsidRPr="00864C9F">
        <w:rPr>
          <w:szCs w:val="22"/>
        </w:rPr>
        <w:t xml:space="preserve"> run time algorithm mode switch (</w:t>
      </w:r>
      <w:proofErr w:type="spellStart"/>
      <w:r w:rsidRPr="000D239B">
        <w:rPr>
          <w:i/>
          <w:szCs w:val="22"/>
        </w:rPr>
        <w:t>algmode</w:t>
      </w:r>
      <w:proofErr w:type="spellEnd"/>
      <w:r w:rsidRPr="00864C9F">
        <w:rPr>
          <w:szCs w:val="22"/>
        </w:rPr>
        <w:t xml:space="preserve">).  A switch value of “1” specifies that the 2-band split window algorithm will be </w:t>
      </w:r>
      <w:r w:rsidRPr="000D239B">
        <w:rPr>
          <w:szCs w:val="22"/>
        </w:rPr>
        <w:t xml:space="preserve">used as the baseline operational algorithm. A switch value of “0” specifies that the optional dual split-window algorithm is to be used. </w:t>
      </w:r>
      <w:r w:rsidRPr="00864C9F">
        <w:rPr>
          <w:szCs w:val="22"/>
        </w:rPr>
        <w:t xml:space="preserve"> The run time algorithm mode switch should be set to</w:t>
      </w:r>
      <w:r w:rsidRPr="000D239B">
        <w:rPr>
          <w:szCs w:val="22"/>
        </w:rPr>
        <w:t xml:space="preserve"> 1</w:t>
      </w:r>
      <w:r w:rsidRPr="00864C9F">
        <w:rPr>
          <w:szCs w:val="22"/>
        </w:rPr>
        <w:t xml:space="preserve"> as the default run mode for initial operations at IDPS, corresponding to use of the 2-band split-window algorithm as the baseline algorithm.  </w:t>
      </w:r>
      <w:r w:rsidRPr="000D239B">
        <w:rPr>
          <w:szCs w:val="22"/>
        </w:rPr>
        <w:t>Determination of whether the 2-band split-window LST algorithm should remain as the baseline algorithm will be made during calibration/validation of the LST algorithm</w:t>
      </w:r>
      <w:r w:rsidRPr="00864C9F">
        <w:rPr>
          <w:szCs w:val="22"/>
        </w:rPr>
        <w:t xml:space="preserve">.  </w:t>
      </w:r>
      <w:r w:rsidRPr="000D239B">
        <w:rPr>
          <w:szCs w:val="22"/>
        </w:rPr>
        <w:t>If it is determined as a result of performance evaluated during calibration/validation that the 2-band split window algorithm should no longer be the baseline algorithm then the algorithm mode switch should be set to 0 resulting in the 4-band, dual split-window algorithm being used</w:t>
      </w:r>
      <w:r w:rsidRPr="00864C9F">
        <w:rPr>
          <w:szCs w:val="22"/>
        </w:rPr>
        <w:t>.</w:t>
      </w:r>
    </w:p>
    <w:p w:rsidR="00874BFA" w:rsidRPr="00864C9F" w:rsidRDefault="00874BFA" w:rsidP="00874BFA">
      <w:pPr>
        <w:pStyle w:val="BodyText"/>
        <w:spacing w:before="100" w:beforeAutospacing="1" w:after="100" w:afterAutospacing="1"/>
      </w:pPr>
      <w:r w:rsidRPr="000D239B">
        <w:t xml:space="preserve">Core equations for the dual-band split-window and split-window fallback algorithms are specified in Table 10.  The implementation is presented in </w:t>
      </w:r>
      <w:proofErr w:type="spellStart"/>
      <w:proofErr w:type="gramStart"/>
      <w:r w:rsidRPr="000D239B">
        <w:rPr>
          <w:rFonts w:ascii="Courier" w:hAnsi="Courier" w:cs="Courier New"/>
        </w:rPr>
        <w:t>calculateLst</w:t>
      </w:r>
      <w:proofErr w:type="spellEnd"/>
      <w:r w:rsidRPr="000D239B">
        <w:rPr>
          <w:rFonts w:ascii="Courier" w:hAnsi="Courier" w:cs="Courier New"/>
        </w:rPr>
        <w:t>(</w:t>
      </w:r>
      <w:proofErr w:type="gramEnd"/>
      <w:r w:rsidRPr="000D239B">
        <w:rPr>
          <w:rFonts w:ascii="Courier" w:hAnsi="Courier" w:cs="Courier New"/>
        </w:rPr>
        <w:t>)</w:t>
      </w:r>
      <w:r w:rsidRPr="000D239B">
        <w:rPr>
          <w:rFonts w:cs="Arial"/>
        </w:rPr>
        <w:t xml:space="preserve">.  </w:t>
      </w:r>
      <w:r w:rsidRPr="000D239B">
        <w:t>The daytime dual-band split-window algorithm varies slightly from its nighttime counterpart in that a solar zenith angle correction is made for the daytime retrieval.</w:t>
      </w:r>
    </w:p>
    <w:p w:rsidR="00874BFA" w:rsidRPr="00864C9F" w:rsidRDefault="00874BFA" w:rsidP="00874BFA">
      <w:pPr>
        <w:pStyle w:val="BodyText"/>
        <w:spacing w:before="100" w:beforeAutospacing="1" w:after="100" w:afterAutospacing="1"/>
      </w:pPr>
      <w:r w:rsidRPr="000D239B">
        <w:t>For an off-nominal condition where a negative LST is retrieved, the LST field is filled and the LST quality bit field is set to “No Retrieval”.</w:t>
      </w:r>
    </w:p>
    <w:p w:rsidR="00F94AE0" w:rsidRPr="00F94AE0" w:rsidRDefault="00874BFA" w:rsidP="00874BFA">
      <w:pPr>
        <w:pStyle w:val="BodyText"/>
        <w:spacing w:before="100" w:beforeAutospacing="1" w:after="100" w:afterAutospacing="1"/>
      </w:pPr>
      <w:r w:rsidRPr="000D239B">
        <w:t>Table 7 contains the list of configurable algorithm parameters.</w:t>
      </w:r>
    </w:p>
    <w:p w:rsidR="00B15335" w:rsidRPr="00864C9F" w:rsidRDefault="000D239B">
      <w:pPr>
        <w:pStyle w:val="TableCaption"/>
      </w:pPr>
      <w:bookmarkStart w:id="239" w:name="_Toc314565536"/>
      <w:proofErr w:type="gramStart"/>
      <w:r w:rsidRPr="000D239B">
        <w:t>Table 7.</w:t>
      </w:r>
      <w:proofErr w:type="gramEnd"/>
      <w:r w:rsidRPr="000D239B">
        <w:t xml:space="preserve"> List of Configurable Algorithm Parameters</w:t>
      </w:r>
      <w:bookmarkEnd w:id="239"/>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gridCol w:w="5040"/>
        <w:gridCol w:w="1080"/>
      </w:tblGrid>
      <w:tr w:rsidR="00B15335" w:rsidRPr="00864C9F">
        <w:trPr>
          <w:cantSplit/>
          <w:trHeight w:val="288"/>
          <w:tblHeader/>
        </w:trPr>
        <w:tc>
          <w:tcPr>
            <w:tcW w:w="3240" w:type="dxa"/>
            <w:shd w:val="solid" w:color="auto" w:fill="auto"/>
            <w:vAlign w:val="center"/>
          </w:tcPr>
          <w:p w:rsidR="00B15335" w:rsidRPr="00864C9F" w:rsidRDefault="000D239B" w:rsidP="003D52CB">
            <w:pPr>
              <w:pStyle w:val="10ptTableHeading"/>
              <w:rPr>
                <w:sz w:val="18"/>
                <w:szCs w:val="18"/>
              </w:rPr>
            </w:pPr>
            <w:r w:rsidRPr="000D239B">
              <w:rPr>
                <w:sz w:val="18"/>
                <w:szCs w:val="18"/>
              </w:rPr>
              <w:t xml:space="preserve">Algorithm Parameter </w:t>
            </w:r>
          </w:p>
        </w:tc>
        <w:tc>
          <w:tcPr>
            <w:tcW w:w="5040" w:type="dxa"/>
            <w:shd w:val="solid" w:color="auto" w:fill="auto"/>
            <w:vAlign w:val="center"/>
          </w:tcPr>
          <w:p w:rsidR="00B15335" w:rsidRPr="00864C9F" w:rsidRDefault="000D239B" w:rsidP="003D52CB">
            <w:pPr>
              <w:pStyle w:val="10ptTableHeading"/>
              <w:rPr>
                <w:sz w:val="18"/>
                <w:szCs w:val="18"/>
              </w:rPr>
            </w:pPr>
            <w:r w:rsidRPr="000D239B">
              <w:rPr>
                <w:sz w:val="18"/>
                <w:szCs w:val="18"/>
              </w:rPr>
              <w:t>Description</w:t>
            </w:r>
          </w:p>
        </w:tc>
        <w:tc>
          <w:tcPr>
            <w:tcW w:w="1080" w:type="dxa"/>
            <w:shd w:val="solid" w:color="auto" w:fill="auto"/>
            <w:vAlign w:val="center"/>
          </w:tcPr>
          <w:p w:rsidR="00B15335" w:rsidRPr="00864C9F" w:rsidRDefault="000D239B" w:rsidP="003D52CB">
            <w:pPr>
              <w:pStyle w:val="10ptTableHeading"/>
              <w:rPr>
                <w:sz w:val="18"/>
                <w:szCs w:val="18"/>
              </w:rPr>
            </w:pPr>
            <w:r w:rsidRPr="000D239B">
              <w:rPr>
                <w:sz w:val="18"/>
                <w:szCs w:val="18"/>
              </w:rPr>
              <w:t>Assigned Values</w:t>
            </w:r>
          </w:p>
        </w:tc>
      </w:tr>
      <w:tr w:rsidR="00B15335" w:rsidRPr="00864C9F">
        <w:trPr>
          <w:cantSplit/>
          <w:trHeight w:val="288"/>
        </w:trPr>
        <w:tc>
          <w:tcPr>
            <w:tcW w:w="3240" w:type="dxa"/>
          </w:tcPr>
          <w:p w:rsidR="00B15335" w:rsidRPr="00864C9F" w:rsidRDefault="000D239B" w:rsidP="003D52CB">
            <w:pPr>
              <w:pStyle w:val="10ptTableText"/>
              <w:rPr>
                <w:sz w:val="18"/>
                <w:szCs w:val="18"/>
                <w:lang w:val="sv-SE"/>
              </w:rPr>
            </w:pPr>
            <w:r w:rsidRPr="000D239B">
              <w:rPr>
                <w:sz w:val="18"/>
                <w:szCs w:val="18"/>
                <w:lang w:val="sv-SE"/>
              </w:rPr>
              <w:t>LST_MIN_M12_M13_BT</w:t>
            </w:r>
          </w:p>
        </w:tc>
        <w:tc>
          <w:tcPr>
            <w:tcW w:w="5040" w:type="dxa"/>
          </w:tcPr>
          <w:p w:rsidR="00B15335" w:rsidRPr="00864C9F" w:rsidRDefault="000D239B" w:rsidP="003D52CB">
            <w:pPr>
              <w:pStyle w:val="10ptTableText"/>
              <w:rPr>
                <w:sz w:val="18"/>
                <w:szCs w:val="18"/>
              </w:rPr>
            </w:pPr>
            <w:r w:rsidRPr="000D239B">
              <w:rPr>
                <w:sz w:val="18"/>
                <w:szCs w:val="18"/>
              </w:rPr>
              <w:t>Minimum brightness temperatures for M12 and M13</w:t>
            </w:r>
          </w:p>
        </w:tc>
        <w:tc>
          <w:tcPr>
            <w:tcW w:w="1080" w:type="dxa"/>
          </w:tcPr>
          <w:p w:rsidR="00B15335" w:rsidRPr="00864C9F" w:rsidRDefault="000D239B" w:rsidP="003D52CB">
            <w:pPr>
              <w:pStyle w:val="10ptTableText"/>
              <w:rPr>
                <w:sz w:val="18"/>
                <w:szCs w:val="18"/>
              </w:rPr>
            </w:pPr>
            <w:r w:rsidRPr="000D239B">
              <w:rPr>
                <w:sz w:val="18"/>
                <w:szCs w:val="18"/>
              </w:rPr>
              <w:t>180 K</w:t>
            </w:r>
          </w:p>
        </w:tc>
      </w:tr>
      <w:tr w:rsidR="00B15335" w:rsidRPr="00864C9F">
        <w:trPr>
          <w:cantSplit/>
          <w:trHeight w:val="288"/>
        </w:trPr>
        <w:tc>
          <w:tcPr>
            <w:tcW w:w="3240" w:type="dxa"/>
          </w:tcPr>
          <w:p w:rsidR="00B15335" w:rsidRPr="00864C9F" w:rsidRDefault="000D239B" w:rsidP="003D52CB">
            <w:pPr>
              <w:pStyle w:val="10ptTableText"/>
              <w:rPr>
                <w:sz w:val="18"/>
                <w:szCs w:val="18"/>
                <w:lang w:val="sv-SE"/>
              </w:rPr>
            </w:pPr>
            <w:r w:rsidRPr="000D239B">
              <w:rPr>
                <w:sz w:val="18"/>
                <w:szCs w:val="18"/>
                <w:lang w:val="sv-SE"/>
              </w:rPr>
              <w:t>LST_MAX_M12_M13_BT</w:t>
            </w:r>
          </w:p>
        </w:tc>
        <w:tc>
          <w:tcPr>
            <w:tcW w:w="5040" w:type="dxa"/>
          </w:tcPr>
          <w:p w:rsidR="00B15335" w:rsidRPr="00864C9F" w:rsidRDefault="000D239B" w:rsidP="003D52CB">
            <w:pPr>
              <w:pStyle w:val="10ptTableText"/>
              <w:rPr>
                <w:sz w:val="18"/>
                <w:szCs w:val="18"/>
              </w:rPr>
            </w:pPr>
            <w:r w:rsidRPr="000D239B">
              <w:rPr>
                <w:sz w:val="18"/>
                <w:szCs w:val="18"/>
              </w:rPr>
              <w:t>Maximum brightness temperatures for M12 and M13</w:t>
            </w:r>
          </w:p>
        </w:tc>
        <w:tc>
          <w:tcPr>
            <w:tcW w:w="1080" w:type="dxa"/>
          </w:tcPr>
          <w:p w:rsidR="00B15335" w:rsidRPr="00864C9F" w:rsidRDefault="000D239B" w:rsidP="003D52CB">
            <w:pPr>
              <w:pStyle w:val="10ptTableText"/>
              <w:rPr>
                <w:sz w:val="18"/>
                <w:szCs w:val="18"/>
              </w:rPr>
            </w:pPr>
            <w:r w:rsidRPr="000D239B">
              <w:rPr>
                <w:sz w:val="18"/>
                <w:szCs w:val="18"/>
              </w:rPr>
              <w:t>350 K</w:t>
            </w:r>
          </w:p>
        </w:tc>
      </w:tr>
      <w:tr w:rsidR="00B15335" w:rsidRPr="00864C9F">
        <w:trPr>
          <w:cantSplit/>
          <w:trHeight w:val="288"/>
        </w:trPr>
        <w:tc>
          <w:tcPr>
            <w:tcW w:w="3240" w:type="dxa"/>
          </w:tcPr>
          <w:p w:rsidR="00B15335" w:rsidRPr="00864C9F" w:rsidRDefault="000D239B" w:rsidP="003D52CB">
            <w:pPr>
              <w:pStyle w:val="10ptTableText"/>
              <w:rPr>
                <w:sz w:val="18"/>
                <w:szCs w:val="18"/>
              </w:rPr>
            </w:pPr>
            <w:r w:rsidRPr="000D239B">
              <w:rPr>
                <w:sz w:val="18"/>
                <w:szCs w:val="18"/>
              </w:rPr>
              <w:t>LST_MIN_M15_BT</w:t>
            </w:r>
          </w:p>
        </w:tc>
        <w:tc>
          <w:tcPr>
            <w:tcW w:w="5040" w:type="dxa"/>
          </w:tcPr>
          <w:p w:rsidR="00B15335" w:rsidRPr="00864C9F" w:rsidRDefault="000D239B" w:rsidP="003D52CB">
            <w:pPr>
              <w:pStyle w:val="10ptTableText"/>
              <w:rPr>
                <w:sz w:val="18"/>
                <w:szCs w:val="18"/>
              </w:rPr>
            </w:pPr>
            <w:r w:rsidRPr="000D239B">
              <w:rPr>
                <w:sz w:val="18"/>
                <w:szCs w:val="18"/>
              </w:rPr>
              <w:t>Minimum brightness temperature for M15</w:t>
            </w:r>
          </w:p>
        </w:tc>
        <w:tc>
          <w:tcPr>
            <w:tcW w:w="1080" w:type="dxa"/>
          </w:tcPr>
          <w:p w:rsidR="00B15335" w:rsidRPr="00864C9F" w:rsidRDefault="000D239B" w:rsidP="003D52CB">
            <w:pPr>
              <w:pStyle w:val="10ptTableText"/>
              <w:rPr>
                <w:sz w:val="18"/>
                <w:szCs w:val="18"/>
              </w:rPr>
            </w:pPr>
            <w:r w:rsidRPr="000D239B">
              <w:rPr>
                <w:sz w:val="18"/>
                <w:szCs w:val="18"/>
              </w:rPr>
              <w:t>180 K</w:t>
            </w:r>
          </w:p>
        </w:tc>
      </w:tr>
      <w:tr w:rsidR="00B15335" w:rsidRPr="00864C9F">
        <w:trPr>
          <w:cantSplit/>
          <w:trHeight w:val="288"/>
        </w:trPr>
        <w:tc>
          <w:tcPr>
            <w:tcW w:w="3240" w:type="dxa"/>
          </w:tcPr>
          <w:p w:rsidR="00B15335" w:rsidRPr="00864C9F" w:rsidRDefault="000D239B" w:rsidP="003D52CB">
            <w:pPr>
              <w:pStyle w:val="10ptTableText"/>
              <w:rPr>
                <w:sz w:val="18"/>
                <w:szCs w:val="18"/>
              </w:rPr>
            </w:pPr>
            <w:r w:rsidRPr="000D239B">
              <w:rPr>
                <w:sz w:val="18"/>
                <w:szCs w:val="18"/>
              </w:rPr>
              <w:t>LST_MAX_M15_BT</w:t>
            </w:r>
          </w:p>
        </w:tc>
        <w:tc>
          <w:tcPr>
            <w:tcW w:w="5040" w:type="dxa"/>
          </w:tcPr>
          <w:p w:rsidR="00B15335" w:rsidRPr="00864C9F" w:rsidRDefault="000D239B" w:rsidP="003D52CB">
            <w:pPr>
              <w:pStyle w:val="10ptTableText"/>
              <w:rPr>
                <w:sz w:val="18"/>
                <w:szCs w:val="18"/>
              </w:rPr>
            </w:pPr>
            <w:r w:rsidRPr="000D239B">
              <w:rPr>
                <w:sz w:val="18"/>
                <w:szCs w:val="18"/>
              </w:rPr>
              <w:t>Maximum brightness temperature for M15</w:t>
            </w:r>
          </w:p>
        </w:tc>
        <w:tc>
          <w:tcPr>
            <w:tcW w:w="1080" w:type="dxa"/>
          </w:tcPr>
          <w:p w:rsidR="00B15335" w:rsidRPr="00864C9F" w:rsidRDefault="000D239B" w:rsidP="003D52CB">
            <w:pPr>
              <w:pStyle w:val="10ptTableText"/>
              <w:rPr>
                <w:sz w:val="18"/>
                <w:szCs w:val="18"/>
              </w:rPr>
            </w:pPr>
            <w:r w:rsidRPr="000D239B">
              <w:rPr>
                <w:sz w:val="18"/>
                <w:szCs w:val="18"/>
              </w:rPr>
              <w:t>350 K</w:t>
            </w:r>
          </w:p>
        </w:tc>
      </w:tr>
      <w:tr w:rsidR="00B15335" w:rsidRPr="00864C9F">
        <w:trPr>
          <w:cantSplit/>
          <w:trHeight w:val="288"/>
        </w:trPr>
        <w:tc>
          <w:tcPr>
            <w:tcW w:w="3240" w:type="dxa"/>
          </w:tcPr>
          <w:p w:rsidR="00B15335" w:rsidRPr="00864C9F" w:rsidRDefault="000D239B" w:rsidP="003D52CB">
            <w:pPr>
              <w:pStyle w:val="10ptTableText"/>
              <w:rPr>
                <w:sz w:val="18"/>
                <w:szCs w:val="18"/>
              </w:rPr>
            </w:pPr>
            <w:r w:rsidRPr="000D239B">
              <w:rPr>
                <w:sz w:val="18"/>
                <w:szCs w:val="18"/>
              </w:rPr>
              <w:lastRenderedPageBreak/>
              <w:t>LST_MIN_M16_BT</w:t>
            </w:r>
          </w:p>
        </w:tc>
        <w:tc>
          <w:tcPr>
            <w:tcW w:w="5040" w:type="dxa"/>
          </w:tcPr>
          <w:p w:rsidR="00B15335" w:rsidRPr="00864C9F" w:rsidRDefault="000D239B" w:rsidP="003D52CB">
            <w:pPr>
              <w:pStyle w:val="10ptTableText"/>
              <w:rPr>
                <w:sz w:val="18"/>
                <w:szCs w:val="18"/>
              </w:rPr>
            </w:pPr>
            <w:r w:rsidRPr="000D239B">
              <w:rPr>
                <w:sz w:val="18"/>
                <w:szCs w:val="18"/>
              </w:rPr>
              <w:t>Minimum brightness temperature for M16</w:t>
            </w:r>
          </w:p>
        </w:tc>
        <w:tc>
          <w:tcPr>
            <w:tcW w:w="1080" w:type="dxa"/>
          </w:tcPr>
          <w:p w:rsidR="00B15335" w:rsidRPr="00864C9F" w:rsidRDefault="000D239B" w:rsidP="003D52CB">
            <w:pPr>
              <w:pStyle w:val="10ptTableText"/>
              <w:rPr>
                <w:sz w:val="18"/>
                <w:szCs w:val="18"/>
              </w:rPr>
            </w:pPr>
            <w:r w:rsidRPr="000D239B">
              <w:rPr>
                <w:sz w:val="18"/>
                <w:szCs w:val="18"/>
              </w:rPr>
              <w:t xml:space="preserve">180 K </w:t>
            </w:r>
          </w:p>
        </w:tc>
      </w:tr>
      <w:tr w:rsidR="00B15335" w:rsidRPr="00864C9F">
        <w:trPr>
          <w:cantSplit/>
          <w:trHeight w:val="288"/>
        </w:trPr>
        <w:tc>
          <w:tcPr>
            <w:tcW w:w="3240" w:type="dxa"/>
          </w:tcPr>
          <w:p w:rsidR="00B15335" w:rsidRPr="00864C9F" w:rsidRDefault="000D239B" w:rsidP="003D52CB">
            <w:pPr>
              <w:pStyle w:val="10ptTableText"/>
              <w:rPr>
                <w:sz w:val="18"/>
                <w:szCs w:val="18"/>
              </w:rPr>
            </w:pPr>
            <w:r w:rsidRPr="000D239B">
              <w:rPr>
                <w:sz w:val="18"/>
                <w:szCs w:val="18"/>
              </w:rPr>
              <w:t>LST_MAX_M16_BT</w:t>
            </w:r>
          </w:p>
        </w:tc>
        <w:tc>
          <w:tcPr>
            <w:tcW w:w="5040" w:type="dxa"/>
          </w:tcPr>
          <w:p w:rsidR="00B15335" w:rsidRPr="00864C9F" w:rsidRDefault="000D239B" w:rsidP="003D52CB">
            <w:pPr>
              <w:pStyle w:val="10ptTableText"/>
              <w:rPr>
                <w:sz w:val="18"/>
                <w:szCs w:val="18"/>
              </w:rPr>
            </w:pPr>
            <w:r w:rsidRPr="000D239B">
              <w:rPr>
                <w:sz w:val="18"/>
                <w:szCs w:val="18"/>
              </w:rPr>
              <w:t>Maximum brightness temperature for M16</w:t>
            </w:r>
          </w:p>
        </w:tc>
        <w:tc>
          <w:tcPr>
            <w:tcW w:w="1080" w:type="dxa"/>
          </w:tcPr>
          <w:p w:rsidR="00B15335" w:rsidRPr="00864C9F" w:rsidRDefault="000D239B" w:rsidP="003D52CB">
            <w:pPr>
              <w:pStyle w:val="10ptTableText"/>
              <w:rPr>
                <w:sz w:val="18"/>
                <w:szCs w:val="18"/>
              </w:rPr>
            </w:pPr>
            <w:r w:rsidRPr="000D239B">
              <w:rPr>
                <w:sz w:val="18"/>
                <w:szCs w:val="18"/>
              </w:rPr>
              <w:t>350 K</w:t>
            </w:r>
          </w:p>
        </w:tc>
      </w:tr>
      <w:tr w:rsidR="00B15335" w:rsidRPr="00864C9F">
        <w:trPr>
          <w:cantSplit/>
          <w:trHeight w:val="288"/>
        </w:trPr>
        <w:tc>
          <w:tcPr>
            <w:tcW w:w="3240" w:type="dxa"/>
          </w:tcPr>
          <w:p w:rsidR="00B15335" w:rsidRPr="00864C9F" w:rsidRDefault="000D239B" w:rsidP="003D52CB">
            <w:pPr>
              <w:pStyle w:val="10ptTableText"/>
              <w:rPr>
                <w:rFonts w:cs="Courier New"/>
                <w:sz w:val="18"/>
                <w:szCs w:val="18"/>
              </w:rPr>
            </w:pPr>
            <w:r w:rsidRPr="000D239B">
              <w:rPr>
                <w:rFonts w:cs="Courier New"/>
                <w:sz w:val="18"/>
                <w:szCs w:val="18"/>
              </w:rPr>
              <w:t>LST_DAYNIGHT_SOL_ZEN_LIMIT</w:t>
            </w:r>
          </w:p>
        </w:tc>
        <w:tc>
          <w:tcPr>
            <w:tcW w:w="5040" w:type="dxa"/>
          </w:tcPr>
          <w:p w:rsidR="00B15335" w:rsidRPr="00864C9F" w:rsidRDefault="000D239B" w:rsidP="003D52CB">
            <w:pPr>
              <w:pStyle w:val="10ptTableText"/>
              <w:rPr>
                <w:sz w:val="18"/>
                <w:szCs w:val="18"/>
              </w:rPr>
            </w:pPr>
            <w:r w:rsidRPr="000D239B">
              <w:rPr>
                <w:sz w:val="18"/>
                <w:szCs w:val="18"/>
              </w:rPr>
              <w:t>Solar zenith angle defining day/night boundary</w:t>
            </w:r>
          </w:p>
        </w:tc>
        <w:tc>
          <w:tcPr>
            <w:tcW w:w="1080" w:type="dxa"/>
          </w:tcPr>
          <w:p w:rsidR="00B15335" w:rsidRPr="00864C9F" w:rsidRDefault="000D239B" w:rsidP="003D52CB">
            <w:pPr>
              <w:pStyle w:val="10ptTableText"/>
              <w:rPr>
                <w:sz w:val="18"/>
                <w:szCs w:val="18"/>
              </w:rPr>
            </w:pPr>
            <w:r w:rsidRPr="000D239B">
              <w:rPr>
                <w:sz w:val="18"/>
                <w:szCs w:val="18"/>
              </w:rPr>
              <w:t xml:space="preserve">1.4835 Radians </w:t>
            </w:r>
          </w:p>
        </w:tc>
      </w:tr>
      <w:tr w:rsidR="00B15335" w:rsidRPr="00864C9F">
        <w:trPr>
          <w:cantSplit/>
          <w:trHeight w:val="288"/>
        </w:trPr>
        <w:tc>
          <w:tcPr>
            <w:tcW w:w="3240" w:type="dxa"/>
          </w:tcPr>
          <w:p w:rsidR="00B15335" w:rsidRPr="00864C9F" w:rsidRDefault="000D239B" w:rsidP="003D52CB">
            <w:pPr>
              <w:pStyle w:val="10ptTableText"/>
              <w:rPr>
                <w:sz w:val="18"/>
                <w:szCs w:val="18"/>
                <w:lang w:val="sv-SE"/>
              </w:rPr>
            </w:pPr>
            <w:r w:rsidRPr="000D239B">
              <w:rPr>
                <w:sz w:val="18"/>
                <w:szCs w:val="18"/>
                <w:lang w:val="sv-SE"/>
              </w:rPr>
              <w:t>LST_MIN_HCS_SENS_ZEN_LIMIT</w:t>
            </w:r>
          </w:p>
        </w:tc>
        <w:tc>
          <w:tcPr>
            <w:tcW w:w="5040" w:type="dxa"/>
          </w:tcPr>
          <w:p w:rsidR="00B15335" w:rsidRPr="00864C9F" w:rsidRDefault="000D239B" w:rsidP="003D52CB">
            <w:pPr>
              <w:pStyle w:val="10ptTableText"/>
              <w:rPr>
                <w:sz w:val="18"/>
                <w:szCs w:val="18"/>
              </w:rPr>
            </w:pPr>
            <w:r w:rsidRPr="000D239B">
              <w:rPr>
                <w:sz w:val="18"/>
                <w:szCs w:val="18"/>
              </w:rPr>
              <w:t>Sensor zenith angle at Nadir   * PI/180</w:t>
            </w:r>
          </w:p>
        </w:tc>
        <w:tc>
          <w:tcPr>
            <w:tcW w:w="1080" w:type="dxa"/>
          </w:tcPr>
          <w:p w:rsidR="00B15335" w:rsidRPr="00864C9F" w:rsidRDefault="000D239B" w:rsidP="003D52CB">
            <w:pPr>
              <w:pStyle w:val="10ptTableText"/>
              <w:rPr>
                <w:sz w:val="18"/>
                <w:szCs w:val="18"/>
              </w:rPr>
            </w:pPr>
            <w:r w:rsidRPr="000D239B">
              <w:rPr>
                <w:sz w:val="18"/>
                <w:szCs w:val="18"/>
              </w:rPr>
              <w:t>0.0 Radians</w:t>
            </w:r>
          </w:p>
        </w:tc>
      </w:tr>
      <w:tr w:rsidR="00B15335" w:rsidRPr="00864C9F">
        <w:trPr>
          <w:cantSplit/>
          <w:trHeight w:val="288"/>
        </w:trPr>
        <w:tc>
          <w:tcPr>
            <w:tcW w:w="3240" w:type="dxa"/>
          </w:tcPr>
          <w:p w:rsidR="00B15335" w:rsidRPr="00864C9F" w:rsidRDefault="000D239B" w:rsidP="003D52CB">
            <w:pPr>
              <w:pStyle w:val="10ptTableText"/>
              <w:rPr>
                <w:sz w:val="18"/>
                <w:szCs w:val="18"/>
                <w:lang w:val="de-DE"/>
              </w:rPr>
            </w:pPr>
            <w:r w:rsidRPr="000D239B">
              <w:rPr>
                <w:sz w:val="18"/>
                <w:szCs w:val="18"/>
                <w:lang w:val="de-DE"/>
              </w:rPr>
              <w:t>LST_MAX_HCS_SENS_ZEN_LIMIT</w:t>
            </w:r>
          </w:p>
        </w:tc>
        <w:tc>
          <w:tcPr>
            <w:tcW w:w="5040" w:type="dxa"/>
          </w:tcPr>
          <w:p w:rsidR="00B15335" w:rsidRPr="00864C9F" w:rsidRDefault="000D239B" w:rsidP="003D52CB">
            <w:pPr>
              <w:pStyle w:val="10ptTableText"/>
              <w:rPr>
                <w:sz w:val="18"/>
                <w:szCs w:val="18"/>
              </w:rPr>
            </w:pPr>
            <w:r w:rsidRPr="000D239B">
              <w:rPr>
                <w:sz w:val="18"/>
                <w:szCs w:val="18"/>
              </w:rPr>
              <w:t>Sensor zenith angle at the edge of scan</w:t>
            </w:r>
          </w:p>
        </w:tc>
        <w:tc>
          <w:tcPr>
            <w:tcW w:w="1080" w:type="dxa"/>
          </w:tcPr>
          <w:p w:rsidR="00B15335" w:rsidRPr="00864C9F" w:rsidRDefault="000D239B" w:rsidP="002D53D4">
            <w:pPr>
              <w:pStyle w:val="10ptTableText"/>
              <w:rPr>
                <w:sz w:val="18"/>
                <w:szCs w:val="18"/>
              </w:rPr>
            </w:pPr>
            <w:r w:rsidRPr="000D239B">
              <w:rPr>
                <w:sz w:val="18"/>
                <w:szCs w:val="18"/>
              </w:rPr>
              <w:t>0.</w:t>
            </w:r>
            <w:ins w:id="240" w:author="yliu" w:date="2013-05-31T13:57:00Z">
              <w:r w:rsidR="002D53D4">
                <w:rPr>
                  <w:sz w:val="18"/>
                  <w:szCs w:val="18"/>
                </w:rPr>
                <w:t>925</w:t>
              </w:r>
            </w:ins>
            <w:del w:id="241" w:author="yliu" w:date="2013-05-31T13:57:00Z">
              <w:r w:rsidRPr="000D239B" w:rsidDel="002D53D4">
                <w:rPr>
                  <w:sz w:val="18"/>
                  <w:szCs w:val="18"/>
                </w:rPr>
                <w:delText>8779</w:delText>
              </w:r>
            </w:del>
            <w:r w:rsidRPr="000D239B">
              <w:rPr>
                <w:sz w:val="18"/>
                <w:szCs w:val="18"/>
              </w:rPr>
              <w:t xml:space="preserve"> Radians</w:t>
            </w:r>
          </w:p>
        </w:tc>
      </w:tr>
      <w:tr w:rsidR="00B15335" w:rsidRPr="00864C9F">
        <w:trPr>
          <w:cantSplit/>
          <w:trHeight w:val="288"/>
        </w:trPr>
        <w:tc>
          <w:tcPr>
            <w:tcW w:w="3240" w:type="dxa"/>
          </w:tcPr>
          <w:p w:rsidR="00B15335" w:rsidRPr="00864C9F" w:rsidRDefault="000D239B" w:rsidP="003D52CB">
            <w:pPr>
              <w:pStyle w:val="10ptTableText"/>
              <w:rPr>
                <w:sz w:val="18"/>
                <w:szCs w:val="18"/>
              </w:rPr>
            </w:pPr>
            <w:r w:rsidRPr="000D239B">
              <w:rPr>
                <w:sz w:val="18"/>
                <w:szCs w:val="18"/>
              </w:rPr>
              <w:t>LST_MIN_TERMINATOR_LIMIT</w:t>
            </w:r>
          </w:p>
        </w:tc>
        <w:tc>
          <w:tcPr>
            <w:tcW w:w="5040" w:type="dxa"/>
          </w:tcPr>
          <w:p w:rsidR="00B15335" w:rsidRPr="00864C9F" w:rsidRDefault="000D239B" w:rsidP="003D52CB">
            <w:pPr>
              <w:pStyle w:val="10ptTableText"/>
              <w:rPr>
                <w:sz w:val="18"/>
                <w:szCs w:val="18"/>
              </w:rPr>
            </w:pPr>
            <w:r w:rsidRPr="000D239B">
              <w:rPr>
                <w:sz w:val="18"/>
                <w:szCs w:val="18"/>
              </w:rPr>
              <w:t>Minimum solar zenith angle defines the terminator region</w:t>
            </w:r>
          </w:p>
        </w:tc>
        <w:tc>
          <w:tcPr>
            <w:tcW w:w="1080" w:type="dxa"/>
          </w:tcPr>
          <w:p w:rsidR="00B15335" w:rsidRPr="00864C9F" w:rsidRDefault="000D239B" w:rsidP="003D52CB">
            <w:pPr>
              <w:pStyle w:val="10ptTableText"/>
              <w:rPr>
                <w:sz w:val="18"/>
                <w:szCs w:val="18"/>
              </w:rPr>
            </w:pPr>
            <w:r w:rsidRPr="000D239B">
              <w:rPr>
                <w:sz w:val="18"/>
                <w:szCs w:val="18"/>
              </w:rPr>
              <w:t xml:space="preserve">1.4835 Radians </w:t>
            </w:r>
          </w:p>
        </w:tc>
      </w:tr>
      <w:tr w:rsidR="00B15335" w:rsidRPr="00864C9F">
        <w:trPr>
          <w:cantSplit/>
          <w:trHeight w:val="288"/>
        </w:trPr>
        <w:tc>
          <w:tcPr>
            <w:tcW w:w="3240" w:type="dxa"/>
          </w:tcPr>
          <w:p w:rsidR="00B15335" w:rsidRPr="00864C9F" w:rsidRDefault="000D239B" w:rsidP="003D52CB">
            <w:pPr>
              <w:pStyle w:val="10ptTableText"/>
              <w:rPr>
                <w:sz w:val="18"/>
                <w:szCs w:val="18"/>
              </w:rPr>
            </w:pPr>
            <w:r w:rsidRPr="000D239B">
              <w:rPr>
                <w:sz w:val="18"/>
                <w:szCs w:val="18"/>
              </w:rPr>
              <w:t>LST_MAX_TERMINATOR_LIMIT</w:t>
            </w:r>
          </w:p>
        </w:tc>
        <w:tc>
          <w:tcPr>
            <w:tcW w:w="5040" w:type="dxa"/>
          </w:tcPr>
          <w:p w:rsidR="00B15335" w:rsidRPr="00864C9F" w:rsidRDefault="000D239B" w:rsidP="003D52CB">
            <w:pPr>
              <w:pStyle w:val="10ptTableText"/>
              <w:rPr>
                <w:sz w:val="18"/>
                <w:szCs w:val="18"/>
              </w:rPr>
            </w:pPr>
            <w:r w:rsidRPr="000D239B">
              <w:rPr>
                <w:sz w:val="18"/>
                <w:szCs w:val="18"/>
              </w:rPr>
              <w:t>Maximum solar zenith angle defines the terminator region</w:t>
            </w:r>
          </w:p>
        </w:tc>
        <w:tc>
          <w:tcPr>
            <w:tcW w:w="1080" w:type="dxa"/>
          </w:tcPr>
          <w:p w:rsidR="00B15335" w:rsidRPr="00864C9F" w:rsidRDefault="000D239B" w:rsidP="003D52CB">
            <w:pPr>
              <w:pStyle w:val="10ptTableText"/>
              <w:rPr>
                <w:sz w:val="18"/>
                <w:szCs w:val="18"/>
              </w:rPr>
            </w:pPr>
            <w:r w:rsidRPr="000D239B">
              <w:rPr>
                <w:sz w:val="18"/>
                <w:szCs w:val="18"/>
              </w:rPr>
              <w:t xml:space="preserve">1.7453 Radians </w:t>
            </w:r>
          </w:p>
        </w:tc>
      </w:tr>
      <w:tr w:rsidR="00B15335" w:rsidRPr="00864C9F">
        <w:trPr>
          <w:cantSplit/>
          <w:trHeight w:val="288"/>
        </w:trPr>
        <w:tc>
          <w:tcPr>
            <w:tcW w:w="3240" w:type="dxa"/>
          </w:tcPr>
          <w:p w:rsidR="00B15335" w:rsidRPr="00864C9F" w:rsidRDefault="000D239B">
            <w:pPr>
              <w:pStyle w:val="12ptTableText"/>
              <w:rPr>
                <w:sz w:val="18"/>
                <w:szCs w:val="18"/>
              </w:rPr>
            </w:pPr>
            <w:proofErr w:type="spellStart"/>
            <w:r w:rsidRPr="000D239B">
              <w:rPr>
                <w:sz w:val="18"/>
                <w:szCs w:val="18"/>
              </w:rPr>
              <w:t>lstMinTemp</w:t>
            </w:r>
            <w:proofErr w:type="spellEnd"/>
          </w:p>
        </w:tc>
        <w:tc>
          <w:tcPr>
            <w:tcW w:w="5040" w:type="dxa"/>
          </w:tcPr>
          <w:p w:rsidR="00B15335" w:rsidRPr="00864C9F" w:rsidRDefault="000D239B">
            <w:pPr>
              <w:pStyle w:val="12ptTableText"/>
              <w:rPr>
                <w:sz w:val="18"/>
                <w:szCs w:val="18"/>
              </w:rPr>
            </w:pPr>
            <w:r w:rsidRPr="000D239B">
              <w:rPr>
                <w:sz w:val="18"/>
                <w:szCs w:val="18"/>
              </w:rPr>
              <w:t>Minimum reported temperature</w:t>
            </w:r>
          </w:p>
        </w:tc>
        <w:tc>
          <w:tcPr>
            <w:tcW w:w="1080" w:type="dxa"/>
          </w:tcPr>
          <w:p w:rsidR="00B15335" w:rsidRPr="00864C9F" w:rsidRDefault="000D239B">
            <w:pPr>
              <w:pStyle w:val="12ptTableText"/>
              <w:rPr>
                <w:sz w:val="18"/>
                <w:szCs w:val="18"/>
              </w:rPr>
            </w:pPr>
            <w:r w:rsidRPr="000D239B">
              <w:rPr>
                <w:sz w:val="18"/>
                <w:szCs w:val="18"/>
              </w:rPr>
              <w:t>183.20K</w:t>
            </w:r>
          </w:p>
        </w:tc>
      </w:tr>
      <w:tr w:rsidR="00B15335" w:rsidRPr="00864C9F">
        <w:trPr>
          <w:cantSplit/>
          <w:trHeight w:val="288"/>
        </w:trPr>
        <w:tc>
          <w:tcPr>
            <w:tcW w:w="3240" w:type="dxa"/>
          </w:tcPr>
          <w:p w:rsidR="00B15335" w:rsidRPr="00864C9F" w:rsidRDefault="000D239B">
            <w:pPr>
              <w:pStyle w:val="12ptTableText"/>
              <w:rPr>
                <w:sz w:val="18"/>
                <w:szCs w:val="18"/>
              </w:rPr>
            </w:pPr>
            <w:proofErr w:type="spellStart"/>
            <w:r w:rsidRPr="000D239B">
              <w:rPr>
                <w:sz w:val="18"/>
                <w:szCs w:val="18"/>
              </w:rPr>
              <w:t>lstMaxTemp</w:t>
            </w:r>
            <w:proofErr w:type="spellEnd"/>
          </w:p>
        </w:tc>
        <w:tc>
          <w:tcPr>
            <w:tcW w:w="5040" w:type="dxa"/>
          </w:tcPr>
          <w:p w:rsidR="00B15335" w:rsidRPr="00864C9F" w:rsidRDefault="000D239B">
            <w:pPr>
              <w:pStyle w:val="12ptTableText"/>
              <w:rPr>
                <w:sz w:val="18"/>
                <w:szCs w:val="18"/>
              </w:rPr>
            </w:pPr>
            <w:r w:rsidRPr="000D239B">
              <w:rPr>
                <w:sz w:val="18"/>
                <w:szCs w:val="18"/>
              </w:rPr>
              <w:t>Maximum reported temperature</w:t>
            </w:r>
          </w:p>
        </w:tc>
        <w:tc>
          <w:tcPr>
            <w:tcW w:w="1080" w:type="dxa"/>
          </w:tcPr>
          <w:p w:rsidR="00B15335" w:rsidRPr="00864C9F" w:rsidRDefault="000D239B">
            <w:pPr>
              <w:pStyle w:val="12ptTableText"/>
              <w:rPr>
                <w:sz w:val="18"/>
                <w:szCs w:val="18"/>
              </w:rPr>
            </w:pPr>
            <w:r w:rsidRPr="000D239B">
              <w:rPr>
                <w:sz w:val="18"/>
                <w:szCs w:val="18"/>
              </w:rPr>
              <w:t>350K</w:t>
            </w:r>
          </w:p>
        </w:tc>
      </w:tr>
      <w:tr w:rsidR="00C842A9" w:rsidRPr="00864C9F">
        <w:trPr>
          <w:cantSplit/>
          <w:trHeight w:val="288"/>
        </w:trPr>
        <w:tc>
          <w:tcPr>
            <w:tcW w:w="3240" w:type="dxa"/>
          </w:tcPr>
          <w:p w:rsidR="00C842A9" w:rsidRPr="00864C9F" w:rsidRDefault="000D239B">
            <w:pPr>
              <w:pStyle w:val="12ptTableText"/>
              <w:rPr>
                <w:sz w:val="18"/>
                <w:szCs w:val="18"/>
              </w:rPr>
            </w:pPr>
            <w:proofErr w:type="spellStart"/>
            <w:r w:rsidRPr="000D239B">
              <w:rPr>
                <w:sz w:val="18"/>
                <w:szCs w:val="18"/>
              </w:rPr>
              <w:t>Algmode</w:t>
            </w:r>
            <w:proofErr w:type="spellEnd"/>
          </w:p>
        </w:tc>
        <w:tc>
          <w:tcPr>
            <w:tcW w:w="5040" w:type="dxa"/>
          </w:tcPr>
          <w:p w:rsidR="00C842A9" w:rsidRPr="00864C9F" w:rsidRDefault="000D239B" w:rsidP="002D2AAF">
            <w:pPr>
              <w:pStyle w:val="12ptTableText"/>
              <w:numPr>
                <w:ilvl w:val="0"/>
                <w:numId w:val="26"/>
              </w:numPr>
              <w:rPr>
                <w:sz w:val="18"/>
                <w:szCs w:val="18"/>
              </w:rPr>
            </w:pPr>
            <w:r w:rsidRPr="000D239B">
              <w:rPr>
                <w:sz w:val="18"/>
                <w:szCs w:val="18"/>
              </w:rPr>
              <w:t>equals dual mode, 1 equals spl</w:t>
            </w:r>
            <w:ins w:id="242" w:author="yliu" w:date="2013-05-31T13:58:00Z">
              <w:r w:rsidR="002D53D4">
                <w:rPr>
                  <w:sz w:val="18"/>
                  <w:szCs w:val="18"/>
                </w:rPr>
                <w:t>i</w:t>
              </w:r>
            </w:ins>
            <w:r w:rsidRPr="000D239B">
              <w:rPr>
                <w:sz w:val="18"/>
                <w:szCs w:val="18"/>
              </w:rPr>
              <w:t>t mode</w:t>
            </w:r>
          </w:p>
        </w:tc>
        <w:tc>
          <w:tcPr>
            <w:tcW w:w="1080" w:type="dxa"/>
          </w:tcPr>
          <w:p w:rsidR="00C842A9" w:rsidRPr="00864C9F" w:rsidRDefault="000D239B">
            <w:pPr>
              <w:pStyle w:val="12ptTableText"/>
              <w:rPr>
                <w:sz w:val="18"/>
                <w:szCs w:val="18"/>
              </w:rPr>
            </w:pPr>
            <w:r w:rsidRPr="000D239B">
              <w:rPr>
                <w:sz w:val="18"/>
                <w:szCs w:val="18"/>
              </w:rPr>
              <w:t>0</w:t>
            </w:r>
          </w:p>
        </w:tc>
      </w:tr>
    </w:tbl>
    <w:p w:rsidR="00B15335" w:rsidRPr="00864C9F" w:rsidRDefault="00B15335">
      <w:pPr>
        <w:pStyle w:val="BodyText"/>
      </w:pPr>
    </w:p>
    <w:p w:rsidR="00B15335" w:rsidRPr="00864C9F" w:rsidRDefault="002D2AAF" w:rsidP="00B11062">
      <w:pPr>
        <w:pStyle w:val="Heading4"/>
        <w:numPr>
          <w:ilvl w:val="0"/>
          <w:numId w:val="0"/>
        </w:numPr>
        <w:rPr>
          <w:sz w:val="20"/>
        </w:rPr>
      </w:pPr>
      <w:bookmarkStart w:id="243" w:name="_Ref96755846"/>
      <w:bookmarkStart w:id="244" w:name="_Ref96755850"/>
      <w:bookmarkStart w:id="245" w:name="_Toc314565510"/>
      <w:r>
        <w:t xml:space="preserve">2.1.2.3 </w:t>
      </w:r>
      <w:r w:rsidR="000D239B" w:rsidRPr="000D239B">
        <w:t>LST Quality Flag Logic</w:t>
      </w:r>
      <w:bookmarkEnd w:id="243"/>
      <w:bookmarkEnd w:id="244"/>
      <w:bookmarkEnd w:id="245"/>
      <w:r w:rsidR="00B11062">
        <w:t>….</w:t>
      </w:r>
      <w:r w:rsidR="000D239B" w:rsidRPr="000D239B">
        <w:t>.</w:t>
      </w:r>
    </w:p>
    <w:p w:rsidR="00B15335" w:rsidRPr="00864C9F" w:rsidRDefault="000D239B">
      <w:pPr>
        <w:pStyle w:val="TableCaption"/>
      </w:pPr>
      <w:bookmarkStart w:id="246" w:name="_Ref75859425"/>
      <w:bookmarkStart w:id="247" w:name="_Toc78163693"/>
      <w:bookmarkStart w:id="248" w:name="_Toc314565537"/>
      <w:proofErr w:type="gramStart"/>
      <w:r w:rsidRPr="000D239B">
        <w:t xml:space="preserve">Table </w:t>
      </w:r>
      <w:bookmarkStart w:id="249" w:name="_Ref75862997"/>
      <w:bookmarkEnd w:id="246"/>
      <w:r w:rsidRPr="000D239B">
        <w:t>8.</w:t>
      </w:r>
      <w:proofErr w:type="gramEnd"/>
      <w:r w:rsidRPr="000D239B">
        <w:t xml:space="preserve"> LST QF Logic</w:t>
      </w:r>
      <w:bookmarkEnd w:id="247"/>
      <w:bookmarkEnd w:id="248"/>
      <w:bookmarkEnd w:id="249"/>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9"/>
        <w:gridCol w:w="3275"/>
        <w:gridCol w:w="3874"/>
      </w:tblGrid>
      <w:tr w:rsidR="00B15335" w:rsidRPr="00864C9F">
        <w:trPr>
          <w:cantSplit/>
          <w:tblHeader/>
          <w:jc w:val="center"/>
        </w:trPr>
        <w:tc>
          <w:tcPr>
            <w:tcW w:w="2394" w:type="dxa"/>
            <w:shd w:val="solid" w:color="auto" w:fill="auto"/>
          </w:tcPr>
          <w:p w:rsidR="00B15335" w:rsidRPr="00864C9F" w:rsidRDefault="000D239B" w:rsidP="003D52CB">
            <w:pPr>
              <w:pStyle w:val="10ptTableHeading"/>
              <w:rPr>
                <w:sz w:val="18"/>
                <w:szCs w:val="18"/>
              </w:rPr>
            </w:pPr>
            <w:r w:rsidRPr="000D239B">
              <w:rPr>
                <w:sz w:val="18"/>
                <w:szCs w:val="18"/>
              </w:rPr>
              <w:t>LST Flag</w:t>
            </w:r>
          </w:p>
        </w:tc>
        <w:tc>
          <w:tcPr>
            <w:tcW w:w="3066" w:type="dxa"/>
            <w:shd w:val="solid" w:color="auto" w:fill="auto"/>
            <w:vAlign w:val="center"/>
          </w:tcPr>
          <w:p w:rsidR="00B15335" w:rsidRPr="00864C9F" w:rsidRDefault="000D239B" w:rsidP="003D52CB">
            <w:pPr>
              <w:pStyle w:val="10ptTableHeading"/>
              <w:rPr>
                <w:sz w:val="18"/>
                <w:szCs w:val="18"/>
              </w:rPr>
            </w:pPr>
            <w:r w:rsidRPr="000D239B">
              <w:rPr>
                <w:sz w:val="18"/>
                <w:szCs w:val="18"/>
              </w:rPr>
              <w:t>Input Source</w:t>
            </w:r>
          </w:p>
        </w:tc>
        <w:tc>
          <w:tcPr>
            <w:tcW w:w="4008" w:type="dxa"/>
            <w:shd w:val="solid" w:color="auto" w:fill="auto"/>
          </w:tcPr>
          <w:p w:rsidR="00B15335" w:rsidRPr="00864C9F" w:rsidRDefault="000D239B" w:rsidP="003D52CB">
            <w:pPr>
              <w:pStyle w:val="10ptTableHeading"/>
              <w:rPr>
                <w:sz w:val="18"/>
                <w:szCs w:val="18"/>
              </w:rPr>
            </w:pPr>
            <w:r w:rsidRPr="000D239B">
              <w:rPr>
                <w:sz w:val="18"/>
                <w:szCs w:val="18"/>
              </w:rPr>
              <w:t>Flag Setting</w:t>
            </w:r>
          </w:p>
        </w:tc>
      </w:tr>
      <w:tr w:rsidR="00B15335" w:rsidRPr="00864C9F">
        <w:trPr>
          <w:cantSplit/>
          <w:jc w:val="center"/>
        </w:trPr>
        <w:tc>
          <w:tcPr>
            <w:tcW w:w="2394" w:type="dxa"/>
          </w:tcPr>
          <w:p w:rsidR="00B15335" w:rsidRPr="00864C9F" w:rsidRDefault="000D239B" w:rsidP="003D52CB">
            <w:pPr>
              <w:pStyle w:val="10ptTableText"/>
              <w:rPr>
                <w:sz w:val="18"/>
                <w:szCs w:val="18"/>
              </w:rPr>
            </w:pPr>
            <w:r w:rsidRPr="000D239B">
              <w:rPr>
                <w:sz w:val="18"/>
                <w:szCs w:val="18"/>
              </w:rPr>
              <w:t>Band M12 Brightness Temperature Quality</w:t>
            </w:r>
          </w:p>
        </w:tc>
        <w:tc>
          <w:tcPr>
            <w:tcW w:w="3066" w:type="dxa"/>
          </w:tcPr>
          <w:p w:rsidR="00B15335" w:rsidRPr="00864C9F" w:rsidRDefault="000D239B" w:rsidP="003D52CB">
            <w:pPr>
              <w:pStyle w:val="10ptTableText"/>
              <w:rPr>
                <w:sz w:val="18"/>
                <w:szCs w:val="18"/>
                <w:lang w:val="sv-SE"/>
              </w:rPr>
            </w:pPr>
            <w:r w:rsidRPr="000D239B">
              <w:rPr>
                <w:sz w:val="18"/>
                <w:szCs w:val="18"/>
                <w:lang w:val="sv-SE"/>
              </w:rPr>
              <w:t>viirs_mod_SDR_bt_type</w:t>
            </w:r>
          </w:p>
        </w:tc>
        <w:tc>
          <w:tcPr>
            <w:tcW w:w="4008" w:type="dxa"/>
          </w:tcPr>
          <w:p w:rsidR="00B15335" w:rsidRPr="00864C9F" w:rsidRDefault="000D239B" w:rsidP="003D52CB">
            <w:pPr>
              <w:pStyle w:val="10ptTableText"/>
              <w:rPr>
                <w:sz w:val="18"/>
                <w:szCs w:val="18"/>
              </w:rPr>
            </w:pPr>
            <w:r w:rsidRPr="000D239B">
              <w:rPr>
                <w:sz w:val="18"/>
                <w:szCs w:val="18"/>
              </w:rPr>
              <w:t xml:space="preserve">if (180 K &lt; </w:t>
            </w:r>
            <w:r w:rsidRPr="000D239B">
              <w:rPr>
                <w:i/>
                <w:iCs/>
                <w:sz w:val="18"/>
                <w:szCs w:val="18"/>
              </w:rPr>
              <w:t>BT</w:t>
            </w:r>
            <w:r w:rsidRPr="000D239B">
              <w:rPr>
                <w:i/>
                <w:iCs/>
                <w:sz w:val="18"/>
                <w:szCs w:val="18"/>
                <w:vertAlign w:val="subscript"/>
              </w:rPr>
              <w:t>M12</w:t>
            </w:r>
            <w:r w:rsidRPr="000D239B">
              <w:rPr>
                <w:sz w:val="18"/>
                <w:szCs w:val="18"/>
              </w:rPr>
              <w:t xml:space="preserve"> &lt; 350 K) set to “within range” otherwise set to “out of range” end if</w:t>
            </w:r>
          </w:p>
        </w:tc>
      </w:tr>
      <w:tr w:rsidR="00B15335" w:rsidRPr="00864C9F">
        <w:trPr>
          <w:cantSplit/>
          <w:jc w:val="center"/>
        </w:trPr>
        <w:tc>
          <w:tcPr>
            <w:tcW w:w="2394" w:type="dxa"/>
          </w:tcPr>
          <w:p w:rsidR="00B15335" w:rsidRPr="00864C9F" w:rsidRDefault="000D239B" w:rsidP="003D52CB">
            <w:pPr>
              <w:pStyle w:val="10ptTableText"/>
              <w:rPr>
                <w:sz w:val="18"/>
                <w:szCs w:val="18"/>
              </w:rPr>
            </w:pPr>
            <w:r w:rsidRPr="000D239B">
              <w:rPr>
                <w:sz w:val="18"/>
                <w:szCs w:val="18"/>
              </w:rPr>
              <w:t>Band M13 Brightness Temperature Quality</w:t>
            </w:r>
          </w:p>
        </w:tc>
        <w:tc>
          <w:tcPr>
            <w:tcW w:w="3066" w:type="dxa"/>
          </w:tcPr>
          <w:p w:rsidR="00B15335" w:rsidRPr="00864C9F" w:rsidRDefault="000D239B" w:rsidP="003D52CB">
            <w:pPr>
              <w:pStyle w:val="10ptTableText"/>
              <w:rPr>
                <w:sz w:val="18"/>
                <w:szCs w:val="18"/>
                <w:lang w:val="sv-SE"/>
              </w:rPr>
            </w:pPr>
            <w:r w:rsidRPr="000D239B">
              <w:rPr>
                <w:sz w:val="18"/>
                <w:szCs w:val="18"/>
                <w:lang w:val="sv-SE"/>
              </w:rPr>
              <w:t>viirs_mod_SDR_bt_type</w:t>
            </w:r>
          </w:p>
        </w:tc>
        <w:tc>
          <w:tcPr>
            <w:tcW w:w="4008" w:type="dxa"/>
          </w:tcPr>
          <w:p w:rsidR="00B15335" w:rsidRPr="00864C9F" w:rsidRDefault="000D239B" w:rsidP="003D52CB">
            <w:pPr>
              <w:pStyle w:val="10ptTableText"/>
              <w:rPr>
                <w:sz w:val="18"/>
                <w:szCs w:val="18"/>
              </w:rPr>
            </w:pPr>
            <w:r w:rsidRPr="000D239B">
              <w:rPr>
                <w:sz w:val="18"/>
                <w:szCs w:val="18"/>
              </w:rPr>
              <w:t xml:space="preserve">if (180 K &lt; </w:t>
            </w:r>
            <w:r w:rsidRPr="000D239B">
              <w:rPr>
                <w:i/>
                <w:iCs/>
                <w:sz w:val="18"/>
                <w:szCs w:val="18"/>
              </w:rPr>
              <w:t>BT</w:t>
            </w:r>
            <w:r w:rsidRPr="000D239B">
              <w:rPr>
                <w:i/>
                <w:iCs/>
                <w:sz w:val="18"/>
                <w:szCs w:val="18"/>
                <w:vertAlign w:val="subscript"/>
              </w:rPr>
              <w:t>M13</w:t>
            </w:r>
            <w:r w:rsidRPr="000D239B">
              <w:rPr>
                <w:i/>
                <w:iCs/>
                <w:sz w:val="18"/>
                <w:szCs w:val="18"/>
              </w:rPr>
              <w:t xml:space="preserve"> </w:t>
            </w:r>
            <w:r w:rsidRPr="000D239B">
              <w:rPr>
                <w:sz w:val="18"/>
                <w:szCs w:val="18"/>
              </w:rPr>
              <w:t>&lt; 350 K) set to “within range” otherwise set to “out of range” end if</w:t>
            </w:r>
          </w:p>
        </w:tc>
      </w:tr>
      <w:tr w:rsidR="00B15335" w:rsidRPr="00864C9F">
        <w:trPr>
          <w:cantSplit/>
          <w:jc w:val="center"/>
        </w:trPr>
        <w:tc>
          <w:tcPr>
            <w:tcW w:w="2394" w:type="dxa"/>
          </w:tcPr>
          <w:p w:rsidR="00B15335" w:rsidRPr="00864C9F" w:rsidRDefault="000D239B" w:rsidP="003D52CB">
            <w:pPr>
              <w:pStyle w:val="10ptTableText"/>
              <w:rPr>
                <w:sz w:val="18"/>
                <w:szCs w:val="18"/>
              </w:rPr>
            </w:pPr>
            <w:r w:rsidRPr="000D239B">
              <w:rPr>
                <w:sz w:val="18"/>
                <w:szCs w:val="18"/>
              </w:rPr>
              <w:t>Band M15 Brightness Temperature Quality</w:t>
            </w:r>
          </w:p>
        </w:tc>
        <w:tc>
          <w:tcPr>
            <w:tcW w:w="3066" w:type="dxa"/>
          </w:tcPr>
          <w:p w:rsidR="00B15335" w:rsidRPr="00864C9F" w:rsidRDefault="000D239B" w:rsidP="003D52CB">
            <w:pPr>
              <w:pStyle w:val="10ptTableText"/>
              <w:rPr>
                <w:sz w:val="18"/>
                <w:szCs w:val="18"/>
                <w:lang w:val="sv-SE"/>
              </w:rPr>
            </w:pPr>
            <w:r w:rsidRPr="000D239B">
              <w:rPr>
                <w:sz w:val="18"/>
                <w:szCs w:val="18"/>
                <w:lang w:val="sv-SE"/>
              </w:rPr>
              <w:t>viirs_mod_SDR_bt_type</w:t>
            </w:r>
          </w:p>
        </w:tc>
        <w:tc>
          <w:tcPr>
            <w:tcW w:w="4008" w:type="dxa"/>
          </w:tcPr>
          <w:p w:rsidR="00B15335" w:rsidRPr="00864C9F" w:rsidRDefault="000D239B" w:rsidP="003D52CB">
            <w:pPr>
              <w:pStyle w:val="10ptTableText"/>
              <w:rPr>
                <w:sz w:val="18"/>
                <w:szCs w:val="18"/>
              </w:rPr>
            </w:pPr>
            <w:r w:rsidRPr="000D239B">
              <w:rPr>
                <w:sz w:val="18"/>
                <w:szCs w:val="18"/>
                <w:lang w:val="sv-SE"/>
              </w:rPr>
              <w:t xml:space="preserve"> </w:t>
            </w:r>
            <w:r w:rsidRPr="000D239B">
              <w:rPr>
                <w:sz w:val="18"/>
                <w:szCs w:val="18"/>
              </w:rPr>
              <w:t xml:space="preserve">if (180 K &lt; </w:t>
            </w:r>
            <w:r w:rsidRPr="000D239B">
              <w:rPr>
                <w:i/>
                <w:iCs/>
                <w:sz w:val="18"/>
                <w:szCs w:val="18"/>
              </w:rPr>
              <w:t>BT</w:t>
            </w:r>
            <w:r w:rsidRPr="000D239B">
              <w:rPr>
                <w:i/>
                <w:iCs/>
                <w:sz w:val="18"/>
                <w:szCs w:val="18"/>
                <w:vertAlign w:val="subscript"/>
              </w:rPr>
              <w:t>M15</w:t>
            </w:r>
            <w:r w:rsidRPr="000D239B">
              <w:rPr>
                <w:sz w:val="18"/>
                <w:szCs w:val="18"/>
              </w:rPr>
              <w:t xml:space="preserve"> &lt; 350 K) set to “within range” otherwise set to “out of range” end if</w:t>
            </w:r>
          </w:p>
        </w:tc>
      </w:tr>
      <w:tr w:rsidR="00B15335" w:rsidRPr="00864C9F">
        <w:trPr>
          <w:cantSplit/>
          <w:jc w:val="center"/>
        </w:trPr>
        <w:tc>
          <w:tcPr>
            <w:tcW w:w="2394" w:type="dxa"/>
          </w:tcPr>
          <w:p w:rsidR="00B15335" w:rsidRPr="00864C9F" w:rsidRDefault="000D239B" w:rsidP="003D52CB">
            <w:pPr>
              <w:pStyle w:val="10ptTableText"/>
              <w:rPr>
                <w:sz w:val="18"/>
                <w:szCs w:val="18"/>
              </w:rPr>
            </w:pPr>
            <w:r w:rsidRPr="000D239B">
              <w:rPr>
                <w:sz w:val="18"/>
                <w:szCs w:val="18"/>
              </w:rPr>
              <w:t>Band M16 Brightness Temperature Quality</w:t>
            </w:r>
          </w:p>
        </w:tc>
        <w:tc>
          <w:tcPr>
            <w:tcW w:w="3066" w:type="dxa"/>
          </w:tcPr>
          <w:p w:rsidR="00B15335" w:rsidRPr="00864C9F" w:rsidRDefault="000D239B" w:rsidP="003D52CB">
            <w:pPr>
              <w:pStyle w:val="10ptTableText"/>
              <w:rPr>
                <w:sz w:val="18"/>
                <w:szCs w:val="18"/>
                <w:lang w:val="sv-SE"/>
              </w:rPr>
            </w:pPr>
            <w:r w:rsidRPr="000D239B">
              <w:rPr>
                <w:sz w:val="18"/>
                <w:szCs w:val="18"/>
                <w:lang w:val="sv-SE"/>
              </w:rPr>
              <w:t>viirs_mod_SDR_bt_type</w:t>
            </w:r>
          </w:p>
        </w:tc>
        <w:tc>
          <w:tcPr>
            <w:tcW w:w="4008" w:type="dxa"/>
          </w:tcPr>
          <w:p w:rsidR="00B15335" w:rsidRPr="00864C9F" w:rsidRDefault="000D239B" w:rsidP="003D52CB">
            <w:pPr>
              <w:pStyle w:val="10ptTableText"/>
              <w:rPr>
                <w:sz w:val="18"/>
                <w:szCs w:val="18"/>
              </w:rPr>
            </w:pPr>
            <w:r w:rsidRPr="000D239B">
              <w:rPr>
                <w:sz w:val="18"/>
                <w:szCs w:val="18"/>
              </w:rPr>
              <w:t xml:space="preserve">if (180 K &lt; </w:t>
            </w:r>
            <w:r w:rsidRPr="000D239B">
              <w:rPr>
                <w:i/>
                <w:iCs/>
                <w:sz w:val="18"/>
                <w:szCs w:val="18"/>
              </w:rPr>
              <w:t>BT</w:t>
            </w:r>
            <w:r w:rsidRPr="000D239B">
              <w:rPr>
                <w:i/>
                <w:iCs/>
                <w:sz w:val="18"/>
                <w:szCs w:val="18"/>
                <w:vertAlign w:val="subscript"/>
              </w:rPr>
              <w:t>M16</w:t>
            </w:r>
            <w:r w:rsidRPr="000D239B">
              <w:rPr>
                <w:sz w:val="18"/>
                <w:szCs w:val="18"/>
              </w:rPr>
              <w:t xml:space="preserve"> &lt; 350 K) set to “within range” otherwise set to “out of range” end if</w:t>
            </w:r>
          </w:p>
        </w:tc>
      </w:tr>
      <w:tr w:rsidR="00B15335" w:rsidRPr="00864C9F">
        <w:trPr>
          <w:cantSplit/>
          <w:jc w:val="center"/>
        </w:trPr>
        <w:tc>
          <w:tcPr>
            <w:tcW w:w="2394" w:type="dxa"/>
          </w:tcPr>
          <w:p w:rsidR="00B15335" w:rsidRPr="00864C9F" w:rsidRDefault="000D239B" w:rsidP="003D52CB">
            <w:pPr>
              <w:pStyle w:val="10ptTableText"/>
              <w:rPr>
                <w:sz w:val="18"/>
                <w:szCs w:val="18"/>
              </w:rPr>
            </w:pPr>
            <w:r w:rsidRPr="000D239B">
              <w:rPr>
                <w:sz w:val="18"/>
                <w:szCs w:val="18"/>
              </w:rPr>
              <w:t>AOT Condition</w:t>
            </w:r>
          </w:p>
        </w:tc>
        <w:tc>
          <w:tcPr>
            <w:tcW w:w="3066" w:type="dxa"/>
          </w:tcPr>
          <w:p w:rsidR="00B15335" w:rsidRPr="00864C9F" w:rsidRDefault="000D239B" w:rsidP="003D52CB">
            <w:pPr>
              <w:pStyle w:val="10ptTableText"/>
              <w:rPr>
                <w:sz w:val="18"/>
                <w:szCs w:val="18"/>
              </w:rPr>
            </w:pPr>
            <w:r w:rsidRPr="000D239B">
              <w:rPr>
                <w:sz w:val="18"/>
                <w:szCs w:val="18"/>
              </w:rPr>
              <w:t>VIIRS_AOT_IP</w:t>
            </w:r>
          </w:p>
        </w:tc>
        <w:tc>
          <w:tcPr>
            <w:tcW w:w="4008" w:type="dxa"/>
          </w:tcPr>
          <w:p w:rsidR="00B15335" w:rsidRPr="00864C9F" w:rsidRDefault="000D239B" w:rsidP="003D52CB">
            <w:pPr>
              <w:pStyle w:val="10ptTableText"/>
              <w:rPr>
                <w:sz w:val="18"/>
                <w:szCs w:val="18"/>
              </w:rPr>
            </w:pPr>
            <w:r w:rsidRPr="000D239B">
              <w:rPr>
                <w:sz w:val="18"/>
                <w:szCs w:val="18"/>
              </w:rPr>
              <w:t>if (AOT &gt; 1.0)</w:t>
            </w:r>
            <w:ins w:id="250" w:author="yliu" w:date="2013-05-31T14:00:00Z">
              <w:r w:rsidR="002D53D4">
                <w:rPr>
                  <w:sz w:val="18"/>
                  <w:szCs w:val="18"/>
                </w:rPr>
                <w:t xml:space="preserve"> and (AOT &lt; 0)</w:t>
              </w:r>
            </w:ins>
            <w:r w:rsidRPr="000D239B">
              <w:rPr>
                <w:sz w:val="18"/>
                <w:szCs w:val="18"/>
              </w:rPr>
              <w:t xml:space="preserve"> set to “out of range” otherwise set to “within range” end if</w:t>
            </w:r>
          </w:p>
        </w:tc>
      </w:tr>
      <w:tr w:rsidR="00B15335" w:rsidRPr="00864C9F">
        <w:trPr>
          <w:cantSplit/>
          <w:jc w:val="center"/>
        </w:trPr>
        <w:tc>
          <w:tcPr>
            <w:tcW w:w="2394" w:type="dxa"/>
          </w:tcPr>
          <w:p w:rsidR="00B15335" w:rsidRPr="00864C9F" w:rsidRDefault="000D239B" w:rsidP="003D52CB">
            <w:pPr>
              <w:pStyle w:val="10ptTableText"/>
              <w:rPr>
                <w:sz w:val="18"/>
                <w:szCs w:val="18"/>
              </w:rPr>
            </w:pPr>
            <w:r w:rsidRPr="000D239B">
              <w:rPr>
                <w:sz w:val="18"/>
                <w:szCs w:val="18"/>
              </w:rPr>
              <w:t>Day/Night</w:t>
            </w:r>
          </w:p>
        </w:tc>
        <w:tc>
          <w:tcPr>
            <w:tcW w:w="3066" w:type="dxa"/>
          </w:tcPr>
          <w:p w:rsidR="00B15335" w:rsidRPr="00864C9F" w:rsidRDefault="000D239B" w:rsidP="003D52CB">
            <w:pPr>
              <w:pStyle w:val="10ptTableText"/>
              <w:rPr>
                <w:sz w:val="18"/>
                <w:szCs w:val="18"/>
              </w:rPr>
            </w:pPr>
            <w:del w:id="251" w:author="yliu" w:date="2013-05-31T14:00:00Z">
              <w:r w:rsidRPr="000D239B" w:rsidDel="002D53D4">
                <w:rPr>
                  <w:sz w:val="18"/>
                  <w:szCs w:val="18"/>
                </w:rPr>
                <w:delText>VIIRS_CLOUD_MASK_IP_TYPE</w:delText>
              </w:r>
            </w:del>
            <w:ins w:id="252" w:author="yliu" w:date="2013-05-31T14:00:00Z">
              <w:r w:rsidR="002D53D4">
                <w:rPr>
                  <w:sz w:val="18"/>
                  <w:szCs w:val="18"/>
                </w:rPr>
                <w:t>SDR</w:t>
              </w:r>
            </w:ins>
          </w:p>
        </w:tc>
        <w:tc>
          <w:tcPr>
            <w:tcW w:w="4008" w:type="dxa"/>
          </w:tcPr>
          <w:p w:rsidR="00B15335" w:rsidRPr="00864C9F" w:rsidRDefault="000D239B" w:rsidP="003D52CB">
            <w:pPr>
              <w:pStyle w:val="10ptTableText"/>
              <w:rPr>
                <w:sz w:val="18"/>
                <w:szCs w:val="18"/>
              </w:rPr>
            </w:pPr>
            <w:r w:rsidRPr="000D239B">
              <w:rPr>
                <w:sz w:val="18"/>
                <w:szCs w:val="18"/>
              </w:rPr>
              <w:t>if (0 deg &lt;= Solar Zenith Angle &lt;= 85</w:t>
            </w:r>
            <w:r w:rsidRPr="000D239B">
              <w:rPr>
                <w:sz w:val="18"/>
                <w:szCs w:val="18"/>
                <w:vertAlign w:val="superscript"/>
              </w:rPr>
              <w:t xml:space="preserve"> </w:t>
            </w:r>
            <w:r w:rsidRPr="000D239B">
              <w:rPr>
                <w:sz w:val="18"/>
                <w:szCs w:val="18"/>
              </w:rPr>
              <w:t>deg) set to “Day” otherwise set to “Night” end if</w:t>
            </w:r>
          </w:p>
        </w:tc>
      </w:tr>
      <w:tr w:rsidR="00B15335" w:rsidRPr="00864C9F">
        <w:trPr>
          <w:cantSplit/>
          <w:jc w:val="center"/>
        </w:trPr>
        <w:tc>
          <w:tcPr>
            <w:tcW w:w="2394" w:type="dxa"/>
          </w:tcPr>
          <w:p w:rsidR="00B15335" w:rsidRPr="00864C9F" w:rsidRDefault="000D239B" w:rsidP="003D52CB">
            <w:pPr>
              <w:pStyle w:val="10ptTableText"/>
              <w:rPr>
                <w:sz w:val="18"/>
                <w:szCs w:val="18"/>
              </w:rPr>
            </w:pPr>
            <w:r w:rsidRPr="000D239B">
              <w:rPr>
                <w:sz w:val="18"/>
                <w:szCs w:val="18"/>
              </w:rPr>
              <w:t>Terminator</w:t>
            </w:r>
          </w:p>
        </w:tc>
        <w:tc>
          <w:tcPr>
            <w:tcW w:w="3066" w:type="dxa"/>
          </w:tcPr>
          <w:p w:rsidR="00B15335" w:rsidRPr="00864C9F" w:rsidRDefault="000D239B" w:rsidP="003D52CB">
            <w:pPr>
              <w:pStyle w:val="10ptTableText"/>
              <w:rPr>
                <w:sz w:val="18"/>
                <w:szCs w:val="18"/>
              </w:rPr>
            </w:pPr>
            <w:del w:id="253" w:author="yliu" w:date="2013-05-31T14:00:00Z">
              <w:r w:rsidRPr="000D239B" w:rsidDel="002D53D4">
                <w:rPr>
                  <w:sz w:val="18"/>
                  <w:szCs w:val="18"/>
                </w:rPr>
                <w:delText>VIIRS_CLOUD_MASK_IP_TYPE</w:delText>
              </w:r>
            </w:del>
            <w:ins w:id="254" w:author="yliu" w:date="2013-05-31T14:00:00Z">
              <w:r w:rsidR="002D53D4">
                <w:rPr>
                  <w:sz w:val="18"/>
                  <w:szCs w:val="18"/>
                </w:rPr>
                <w:t>SDR</w:t>
              </w:r>
            </w:ins>
          </w:p>
        </w:tc>
        <w:tc>
          <w:tcPr>
            <w:tcW w:w="4008" w:type="dxa"/>
          </w:tcPr>
          <w:p w:rsidR="00B15335" w:rsidRPr="00864C9F" w:rsidRDefault="000D239B" w:rsidP="003D52CB">
            <w:pPr>
              <w:pStyle w:val="10ptTableText"/>
              <w:rPr>
                <w:sz w:val="18"/>
                <w:szCs w:val="18"/>
              </w:rPr>
            </w:pPr>
            <w:r w:rsidRPr="000D239B">
              <w:rPr>
                <w:sz w:val="18"/>
                <w:szCs w:val="18"/>
              </w:rPr>
              <w:t>if (85 deg  &lt; Solar Zenith Angle &lt;= 100 deg) set to “Inside Terminator” otherwise set to “Beyond Terminator” end if</w:t>
            </w:r>
          </w:p>
        </w:tc>
      </w:tr>
      <w:tr w:rsidR="00B15335" w:rsidRPr="00864C9F">
        <w:trPr>
          <w:cantSplit/>
          <w:jc w:val="center"/>
        </w:trPr>
        <w:tc>
          <w:tcPr>
            <w:tcW w:w="2394" w:type="dxa"/>
          </w:tcPr>
          <w:p w:rsidR="00B15335" w:rsidRPr="00864C9F" w:rsidRDefault="000D239B" w:rsidP="003D52CB">
            <w:pPr>
              <w:pStyle w:val="10ptTableText"/>
              <w:rPr>
                <w:sz w:val="18"/>
                <w:szCs w:val="18"/>
              </w:rPr>
            </w:pPr>
            <w:r w:rsidRPr="000D239B">
              <w:rPr>
                <w:sz w:val="18"/>
                <w:szCs w:val="18"/>
              </w:rPr>
              <w:t>Horizontal Reporting Interval</w:t>
            </w:r>
          </w:p>
        </w:tc>
        <w:tc>
          <w:tcPr>
            <w:tcW w:w="3066" w:type="dxa"/>
          </w:tcPr>
          <w:p w:rsidR="00B15335" w:rsidRPr="00864C9F" w:rsidRDefault="000D239B" w:rsidP="003D52CB">
            <w:pPr>
              <w:pStyle w:val="10ptTableText"/>
              <w:rPr>
                <w:sz w:val="18"/>
                <w:szCs w:val="18"/>
              </w:rPr>
            </w:pPr>
            <w:del w:id="255" w:author="yliu" w:date="2013-05-31T14:00:00Z">
              <w:r w:rsidRPr="000D239B" w:rsidDel="002D53D4">
                <w:rPr>
                  <w:sz w:val="18"/>
                  <w:szCs w:val="18"/>
                </w:rPr>
                <w:delText>VIIRS_CLOUD_MASK_IP_TYPE</w:delText>
              </w:r>
            </w:del>
            <w:ins w:id="256" w:author="yliu" w:date="2013-05-31T14:00:00Z">
              <w:r w:rsidR="002D53D4">
                <w:rPr>
                  <w:sz w:val="18"/>
                  <w:szCs w:val="18"/>
                </w:rPr>
                <w:t>SDR</w:t>
              </w:r>
            </w:ins>
          </w:p>
        </w:tc>
        <w:tc>
          <w:tcPr>
            <w:tcW w:w="4008" w:type="dxa"/>
          </w:tcPr>
          <w:p w:rsidR="00B15335" w:rsidRPr="00864C9F" w:rsidRDefault="000D239B" w:rsidP="002D53D4">
            <w:pPr>
              <w:pStyle w:val="10ptTableText"/>
              <w:rPr>
                <w:sz w:val="18"/>
                <w:szCs w:val="18"/>
              </w:rPr>
            </w:pPr>
            <w:r w:rsidRPr="000D239B">
              <w:rPr>
                <w:sz w:val="18"/>
                <w:szCs w:val="18"/>
              </w:rPr>
              <w:t>if (0 deg &lt;= Sensor Zenith Angle &lt;= 5</w:t>
            </w:r>
            <w:ins w:id="257" w:author="yliu" w:date="2013-05-31T14:01:00Z">
              <w:r w:rsidR="002D53D4">
                <w:rPr>
                  <w:sz w:val="18"/>
                  <w:szCs w:val="18"/>
                </w:rPr>
                <w:t>3</w:t>
              </w:r>
            </w:ins>
            <w:del w:id="258" w:author="yliu" w:date="2013-05-31T14:01:00Z">
              <w:r w:rsidRPr="000D239B" w:rsidDel="002D53D4">
                <w:rPr>
                  <w:sz w:val="18"/>
                  <w:szCs w:val="18"/>
                </w:rPr>
                <w:delText>0.3</w:delText>
              </w:r>
            </w:del>
            <w:r w:rsidRPr="000D239B">
              <w:rPr>
                <w:sz w:val="18"/>
                <w:szCs w:val="18"/>
              </w:rPr>
              <w:t xml:space="preserve"> deg) set to “within range” otherwise set to “out of range” end if</w:t>
            </w:r>
          </w:p>
        </w:tc>
      </w:tr>
      <w:tr w:rsidR="00B15335" w:rsidRPr="00864C9F">
        <w:trPr>
          <w:cantSplit/>
          <w:jc w:val="center"/>
        </w:trPr>
        <w:tc>
          <w:tcPr>
            <w:tcW w:w="2394" w:type="dxa"/>
          </w:tcPr>
          <w:p w:rsidR="00B15335" w:rsidRPr="00864C9F" w:rsidRDefault="000D239B" w:rsidP="003D52CB">
            <w:pPr>
              <w:pStyle w:val="10ptTableText"/>
              <w:rPr>
                <w:sz w:val="18"/>
                <w:szCs w:val="18"/>
              </w:rPr>
            </w:pPr>
            <w:r w:rsidRPr="000D239B">
              <w:rPr>
                <w:sz w:val="18"/>
                <w:szCs w:val="18"/>
              </w:rPr>
              <w:t>Sun Glint</w:t>
            </w:r>
          </w:p>
        </w:tc>
        <w:tc>
          <w:tcPr>
            <w:tcW w:w="3066" w:type="dxa"/>
          </w:tcPr>
          <w:p w:rsidR="00B15335" w:rsidRPr="00864C9F" w:rsidRDefault="000D239B" w:rsidP="003D52CB">
            <w:pPr>
              <w:pStyle w:val="10ptTableText"/>
              <w:rPr>
                <w:sz w:val="18"/>
                <w:szCs w:val="18"/>
              </w:rPr>
            </w:pPr>
            <w:r w:rsidRPr="000D239B">
              <w:rPr>
                <w:sz w:val="18"/>
                <w:szCs w:val="18"/>
              </w:rPr>
              <w:t>VIIRS_CLOUD_MASK_IP_TYPE</w:t>
            </w:r>
          </w:p>
        </w:tc>
        <w:tc>
          <w:tcPr>
            <w:tcW w:w="4008" w:type="dxa"/>
          </w:tcPr>
          <w:p w:rsidR="00B15335" w:rsidRPr="00864C9F" w:rsidRDefault="000D239B" w:rsidP="003D52CB">
            <w:pPr>
              <w:pStyle w:val="10ptTableText"/>
              <w:rPr>
                <w:sz w:val="18"/>
                <w:szCs w:val="18"/>
              </w:rPr>
            </w:pPr>
            <w:r w:rsidRPr="000D239B">
              <w:rPr>
                <w:sz w:val="18"/>
                <w:szCs w:val="18"/>
              </w:rPr>
              <w:t>if (VCM Glint Flag == “No Glint”) set to “None” otherwise set to “Present” end if</w:t>
            </w:r>
          </w:p>
        </w:tc>
      </w:tr>
      <w:tr w:rsidR="00B15335" w:rsidRPr="00864C9F">
        <w:trPr>
          <w:cantSplit/>
          <w:jc w:val="center"/>
        </w:trPr>
        <w:tc>
          <w:tcPr>
            <w:tcW w:w="2394" w:type="dxa"/>
          </w:tcPr>
          <w:p w:rsidR="00B15335" w:rsidRPr="00864C9F" w:rsidRDefault="000D239B" w:rsidP="003D52CB">
            <w:pPr>
              <w:pStyle w:val="10ptTableText"/>
              <w:rPr>
                <w:sz w:val="18"/>
                <w:szCs w:val="18"/>
              </w:rPr>
            </w:pPr>
            <w:r w:rsidRPr="000D239B">
              <w:rPr>
                <w:sz w:val="18"/>
                <w:szCs w:val="18"/>
              </w:rPr>
              <w:t>Active Fire</w:t>
            </w:r>
          </w:p>
        </w:tc>
        <w:tc>
          <w:tcPr>
            <w:tcW w:w="3066" w:type="dxa"/>
          </w:tcPr>
          <w:p w:rsidR="00B15335" w:rsidRPr="00864C9F" w:rsidRDefault="000D239B" w:rsidP="003D52CB">
            <w:pPr>
              <w:pStyle w:val="10ptTableText"/>
              <w:rPr>
                <w:sz w:val="18"/>
                <w:szCs w:val="18"/>
              </w:rPr>
            </w:pPr>
            <w:r w:rsidRPr="000D239B">
              <w:rPr>
                <w:sz w:val="18"/>
                <w:szCs w:val="18"/>
              </w:rPr>
              <w:t>VIIRS Surface Type EDR</w:t>
            </w:r>
          </w:p>
        </w:tc>
        <w:tc>
          <w:tcPr>
            <w:tcW w:w="4008" w:type="dxa"/>
          </w:tcPr>
          <w:p w:rsidR="00B15335" w:rsidRPr="00864C9F" w:rsidRDefault="000D239B" w:rsidP="003D52CB">
            <w:pPr>
              <w:pStyle w:val="10ptTableText"/>
              <w:rPr>
                <w:sz w:val="18"/>
                <w:szCs w:val="18"/>
              </w:rPr>
            </w:pPr>
            <w:r w:rsidRPr="000D239B">
              <w:rPr>
                <w:sz w:val="18"/>
                <w:szCs w:val="18"/>
              </w:rPr>
              <w:t xml:space="preserve">LST Active Fire Flag = </w:t>
            </w:r>
            <w:proofErr w:type="spellStart"/>
            <w:r w:rsidRPr="000D239B">
              <w:rPr>
                <w:sz w:val="18"/>
                <w:szCs w:val="18"/>
              </w:rPr>
              <w:t>SurfaceType</w:t>
            </w:r>
            <w:proofErr w:type="spellEnd"/>
            <w:r w:rsidRPr="000D239B">
              <w:rPr>
                <w:sz w:val="18"/>
                <w:szCs w:val="18"/>
              </w:rPr>
              <w:t xml:space="preserve"> EDR Active Fire Flag</w:t>
            </w:r>
          </w:p>
        </w:tc>
      </w:tr>
      <w:tr w:rsidR="00B15335" w:rsidRPr="00864C9F">
        <w:trPr>
          <w:cantSplit/>
          <w:jc w:val="center"/>
        </w:trPr>
        <w:tc>
          <w:tcPr>
            <w:tcW w:w="2394" w:type="dxa"/>
          </w:tcPr>
          <w:p w:rsidR="00B15335" w:rsidRPr="00864C9F" w:rsidRDefault="000D239B" w:rsidP="003D52CB">
            <w:pPr>
              <w:pStyle w:val="10ptTableText"/>
              <w:rPr>
                <w:sz w:val="18"/>
                <w:szCs w:val="18"/>
              </w:rPr>
            </w:pPr>
            <w:r w:rsidRPr="000D239B">
              <w:rPr>
                <w:sz w:val="18"/>
                <w:szCs w:val="18"/>
              </w:rPr>
              <w:t>Cloud Confidence Indicator</w:t>
            </w:r>
          </w:p>
        </w:tc>
        <w:tc>
          <w:tcPr>
            <w:tcW w:w="3066" w:type="dxa"/>
          </w:tcPr>
          <w:p w:rsidR="00B15335" w:rsidRPr="00864C9F" w:rsidRDefault="000D239B" w:rsidP="003D52CB">
            <w:pPr>
              <w:pStyle w:val="10ptTableText"/>
              <w:rPr>
                <w:sz w:val="18"/>
                <w:szCs w:val="18"/>
              </w:rPr>
            </w:pPr>
            <w:r w:rsidRPr="000D239B">
              <w:rPr>
                <w:sz w:val="18"/>
                <w:szCs w:val="18"/>
              </w:rPr>
              <w:t>VIIRS_CLOUD_MASK_IP_TYPE</w:t>
            </w:r>
          </w:p>
        </w:tc>
        <w:tc>
          <w:tcPr>
            <w:tcW w:w="4008" w:type="dxa"/>
          </w:tcPr>
          <w:p w:rsidR="00B15335" w:rsidRPr="00864C9F" w:rsidRDefault="000D239B" w:rsidP="003D52CB">
            <w:pPr>
              <w:pStyle w:val="10ptTableText"/>
              <w:rPr>
                <w:sz w:val="18"/>
                <w:szCs w:val="18"/>
              </w:rPr>
            </w:pPr>
            <w:r w:rsidRPr="000D239B">
              <w:rPr>
                <w:sz w:val="18"/>
                <w:szCs w:val="18"/>
              </w:rPr>
              <w:t>LST Cloud Confidence Indicator =  VCM Cloud Confidence Indicator</w:t>
            </w:r>
          </w:p>
        </w:tc>
      </w:tr>
      <w:tr w:rsidR="00B15335" w:rsidRPr="00864C9F">
        <w:trPr>
          <w:cantSplit/>
          <w:jc w:val="center"/>
        </w:trPr>
        <w:tc>
          <w:tcPr>
            <w:tcW w:w="2394" w:type="dxa"/>
          </w:tcPr>
          <w:p w:rsidR="00B15335" w:rsidRPr="00864C9F" w:rsidRDefault="000D239B" w:rsidP="003D52CB">
            <w:pPr>
              <w:pStyle w:val="10ptTableText"/>
              <w:rPr>
                <w:sz w:val="18"/>
                <w:szCs w:val="18"/>
              </w:rPr>
            </w:pPr>
            <w:r w:rsidRPr="000D239B">
              <w:rPr>
                <w:sz w:val="18"/>
                <w:szCs w:val="18"/>
              </w:rPr>
              <w:t>Land/Water</w:t>
            </w:r>
          </w:p>
        </w:tc>
        <w:tc>
          <w:tcPr>
            <w:tcW w:w="3066" w:type="dxa"/>
          </w:tcPr>
          <w:p w:rsidR="00B15335" w:rsidRPr="00864C9F" w:rsidRDefault="000D239B" w:rsidP="003D52CB">
            <w:pPr>
              <w:pStyle w:val="10ptTableText"/>
              <w:rPr>
                <w:sz w:val="18"/>
                <w:szCs w:val="18"/>
              </w:rPr>
            </w:pPr>
            <w:r w:rsidRPr="000D239B">
              <w:rPr>
                <w:sz w:val="18"/>
                <w:szCs w:val="18"/>
              </w:rPr>
              <w:t>VIIRS_CLOUD_MASK_IP_TYPE</w:t>
            </w:r>
          </w:p>
        </w:tc>
        <w:tc>
          <w:tcPr>
            <w:tcW w:w="4008" w:type="dxa"/>
          </w:tcPr>
          <w:p w:rsidR="00B15335" w:rsidRPr="00864C9F" w:rsidRDefault="000D239B" w:rsidP="003D52CB">
            <w:pPr>
              <w:pStyle w:val="10ptTableText"/>
              <w:rPr>
                <w:sz w:val="18"/>
                <w:szCs w:val="18"/>
                <w:lang w:val="sv-SE"/>
              </w:rPr>
            </w:pPr>
            <w:r w:rsidRPr="000D239B">
              <w:rPr>
                <w:sz w:val="18"/>
                <w:szCs w:val="18"/>
                <w:lang w:val="sv-SE"/>
              </w:rPr>
              <w:t>LST LandWater = VCM LandWater flag</w:t>
            </w:r>
          </w:p>
        </w:tc>
      </w:tr>
      <w:tr w:rsidR="00512376" w:rsidRPr="00864C9F">
        <w:trPr>
          <w:cantSplit/>
          <w:jc w:val="center"/>
        </w:trPr>
        <w:tc>
          <w:tcPr>
            <w:tcW w:w="2394" w:type="dxa"/>
          </w:tcPr>
          <w:p w:rsidR="00512376" w:rsidRPr="00864C9F" w:rsidRDefault="000D239B" w:rsidP="003D52CB">
            <w:pPr>
              <w:pStyle w:val="10ptTableText"/>
              <w:rPr>
                <w:sz w:val="18"/>
                <w:szCs w:val="18"/>
              </w:rPr>
            </w:pPr>
            <w:r w:rsidRPr="000D239B">
              <w:rPr>
                <w:sz w:val="18"/>
                <w:szCs w:val="18"/>
              </w:rPr>
              <w:t>Exclusion – Thin Cirrus</w:t>
            </w:r>
          </w:p>
        </w:tc>
        <w:tc>
          <w:tcPr>
            <w:tcW w:w="3066" w:type="dxa"/>
          </w:tcPr>
          <w:p w:rsidR="00512376" w:rsidRPr="00864C9F" w:rsidRDefault="000D239B" w:rsidP="003D52CB">
            <w:pPr>
              <w:pStyle w:val="10ptTableText"/>
              <w:rPr>
                <w:sz w:val="18"/>
                <w:szCs w:val="18"/>
              </w:rPr>
            </w:pPr>
            <w:r w:rsidRPr="000D239B">
              <w:rPr>
                <w:sz w:val="18"/>
                <w:szCs w:val="18"/>
              </w:rPr>
              <w:t>VIIRS_CLOUD_MASK_IP_TYPE</w:t>
            </w:r>
          </w:p>
        </w:tc>
        <w:tc>
          <w:tcPr>
            <w:tcW w:w="4008" w:type="dxa"/>
          </w:tcPr>
          <w:p w:rsidR="00512376" w:rsidRPr="00864C9F" w:rsidRDefault="000D239B" w:rsidP="003D52CB">
            <w:pPr>
              <w:pStyle w:val="10ptTableText"/>
              <w:rPr>
                <w:sz w:val="18"/>
                <w:szCs w:val="18"/>
                <w:lang w:val="sv-SE"/>
              </w:rPr>
            </w:pPr>
            <w:r w:rsidRPr="000D239B">
              <w:rPr>
                <w:sz w:val="18"/>
                <w:szCs w:val="18"/>
                <w:lang w:val="sv-SE"/>
              </w:rPr>
              <w:t>LST Thin Cirrus = VCM Thin Cirrus flag</w:t>
            </w:r>
          </w:p>
        </w:tc>
      </w:tr>
      <w:tr w:rsidR="00B15335" w:rsidRPr="00864C9F">
        <w:trPr>
          <w:cantSplit/>
          <w:jc w:val="center"/>
        </w:trPr>
        <w:tc>
          <w:tcPr>
            <w:tcW w:w="2394" w:type="dxa"/>
          </w:tcPr>
          <w:p w:rsidR="00B15335" w:rsidRPr="00864C9F" w:rsidRDefault="000D239B" w:rsidP="003D52CB">
            <w:pPr>
              <w:pStyle w:val="10ptTableText"/>
              <w:rPr>
                <w:sz w:val="18"/>
                <w:szCs w:val="18"/>
              </w:rPr>
            </w:pPr>
            <w:proofErr w:type="spellStart"/>
            <w:r w:rsidRPr="000D239B">
              <w:rPr>
                <w:sz w:val="18"/>
                <w:szCs w:val="18"/>
              </w:rPr>
              <w:t>SurfaceType</w:t>
            </w:r>
            <w:proofErr w:type="spellEnd"/>
          </w:p>
        </w:tc>
        <w:tc>
          <w:tcPr>
            <w:tcW w:w="3066" w:type="dxa"/>
          </w:tcPr>
          <w:p w:rsidR="00B15335" w:rsidRPr="00864C9F" w:rsidRDefault="000D239B" w:rsidP="003D52CB">
            <w:pPr>
              <w:pStyle w:val="10ptTableText"/>
              <w:rPr>
                <w:sz w:val="18"/>
                <w:szCs w:val="18"/>
              </w:rPr>
            </w:pPr>
            <w:r w:rsidRPr="000D239B">
              <w:rPr>
                <w:sz w:val="18"/>
                <w:szCs w:val="18"/>
              </w:rPr>
              <w:t>VIIRS Surface Type EDR</w:t>
            </w:r>
          </w:p>
        </w:tc>
        <w:tc>
          <w:tcPr>
            <w:tcW w:w="4008" w:type="dxa"/>
          </w:tcPr>
          <w:p w:rsidR="00B15335" w:rsidRPr="00864C9F" w:rsidRDefault="000D239B" w:rsidP="003D52CB">
            <w:pPr>
              <w:pStyle w:val="10ptTableText"/>
              <w:rPr>
                <w:sz w:val="18"/>
                <w:szCs w:val="18"/>
              </w:rPr>
            </w:pPr>
            <w:r w:rsidRPr="000D239B">
              <w:rPr>
                <w:sz w:val="18"/>
                <w:szCs w:val="18"/>
              </w:rPr>
              <w:t xml:space="preserve">LST </w:t>
            </w:r>
            <w:proofErr w:type="spellStart"/>
            <w:r w:rsidRPr="000D239B">
              <w:rPr>
                <w:sz w:val="18"/>
                <w:szCs w:val="18"/>
              </w:rPr>
              <w:t>SurfaceType</w:t>
            </w:r>
            <w:proofErr w:type="spellEnd"/>
            <w:r w:rsidRPr="000D239B">
              <w:rPr>
                <w:sz w:val="18"/>
                <w:szCs w:val="18"/>
              </w:rPr>
              <w:t xml:space="preserve"> = </w:t>
            </w:r>
            <w:proofErr w:type="spellStart"/>
            <w:r w:rsidRPr="000D239B">
              <w:rPr>
                <w:sz w:val="18"/>
                <w:szCs w:val="18"/>
              </w:rPr>
              <w:t>SurfaceType</w:t>
            </w:r>
            <w:proofErr w:type="spellEnd"/>
            <w:r w:rsidRPr="000D239B">
              <w:rPr>
                <w:sz w:val="18"/>
                <w:szCs w:val="18"/>
              </w:rPr>
              <w:t xml:space="preserve"> EDR Surface Type  (See note above in Section 2.1.2.3)</w:t>
            </w:r>
          </w:p>
        </w:tc>
      </w:tr>
      <w:tr w:rsidR="00B15335" w:rsidRPr="00864C9F">
        <w:trPr>
          <w:cantSplit/>
          <w:jc w:val="center"/>
        </w:trPr>
        <w:tc>
          <w:tcPr>
            <w:tcW w:w="2394" w:type="dxa"/>
          </w:tcPr>
          <w:p w:rsidR="00B15335" w:rsidRPr="00864C9F" w:rsidRDefault="000D239B" w:rsidP="003D52CB">
            <w:pPr>
              <w:pStyle w:val="10ptTableText"/>
              <w:rPr>
                <w:sz w:val="18"/>
                <w:szCs w:val="18"/>
              </w:rPr>
            </w:pPr>
            <w:r w:rsidRPr="000D239B">
              <w:rPr>
                <w:sz w:val="18"/>
                <w:szCs w:val="18"/>
              </w:rPr>
              <w:lastRenderedPageBreak/>
              <w:t>Algorithm</w:t>
            </w:r>
          </w:p>
        </w:tc>
        <w:tc>
          <w:tcPr>
            <w:tcW w:w="3066" w:type="dxa"/>
          </w:tcPr>
          <w:p w:rsidR="00B15335" w:rsidRPr="00864C9F" w:rsidRDefault="000D239B" w:rsidP="003D52CB">
            <w:pPr>
              <w:pStyle w:val="10ptTableText"/>
              <w:rPr>
                <w:sz w:val="18"/>
                <w:szCs w:val="18"/>
              </w:rPr>
            </w:pPr>
            <w:r w:rsidRPr="000D239B">
              <w:rPr>
                <w:sz w:val="18"/>
                <w:szCs w:val="18"/>
              </w:rPr>
              <w:t>Logical combination of LST Flags</w:t>
            </w:r>
          </w:p>
        </w:tc>
        <w:tc>
          <w:tcPr>
            <w:tcW w:w="4008" w:type="dxa"/>
          </w:tcPr>
          <w:p w:rsidR="00B15335" w:rsidRPr="00864C9F" w:rsidRDefault="00E145B0" w:rsidP="00E145B0">
            <w:pPr>
              <w:pStyle w:val="10ptTableText"/>
              <w:rPr>
                <w:sz w:val="18"/>
                <w:szCs w:val="18"/>
              </w:rPr>
            </w:pPr>
            <w:ins w:id="259" w:author="yu" w:date="2013-06-06T14:15:00Z">
              <w:r>
                <w:rPr>
                  <w:sz w:val="18"/>
                  <w:szCs w:val="18"/>
                </w:rPr>
                <w:t xml:space="preserve">Originally, </w:t>
              </w:r>
            </w:ins>
            <w:ins w:id="260" w:author="yu" w:date="2013-06-06T14:16:00Z">
              <w:r>
                <w:rPr>
                  <w:sz w:val="18"/>
                  <w:szCs w:val="18"/>
                </w:rPr>
                <w:t>three</w:t>
              </w:r>
            </w:ins>
            <w:ins w:id="261" w:author="yu" w:date="2013-06-06T14:15:00Z">
              <w:r>
                <w:rPr>
                  <w:sz w:val="18"/>
                  <w:szCs w:val="18"/>
                </w:rPr>
                <w:t xml:space="preserve"> algorithms were implemented</w:t>
              </w:r>
            </w:ins>
            <w:ins w:id="262" w:author="yu" w:date="2013-06-06T14:16:00Z">
              <w:r>
                <w:rPr>
                  <w:sz w:val="18"/>
                  <w:szCs w:val="18"/>
                </w:rPr>
                <w:t xml:space="preserve">: two for Dual Split window </w:t>
              </w:r>
            </w:ins>
            <w:ins w:id="263" w:author="yu" w:date="2013-06-06T14:17:00Z">
              <w:r>
                <w:rPr>
                  <w:sz w:val="18"/>
                  <w:szCs w:val="18"/>
                </w:rPr>
                <w:t>algorithms</w:t>
              </w:r>
            </w:ins>
            <w:ins w:id="264" w:author="yu" w:date="2013-06-06T14:16:00Z">
              <w:r>
                <w:rPr>
                  <w:sz w:val="18"/>
                  <w:szCs w:val="18"/>
                </w:rPr>
                <w:t xml:space="preserve"> </w:t>
              </w:r>
            </w:ins>
            <w:ins w:id="265" w:author="yu" w:date="2013-06-06T14:17:00Z">
              <w:r>
                <w:rPr>
                  <w:sz w:val="18"/>
                  <w:szCs w:val="18"/>
                </w:rPr>
                <w:t xml:space="preserve">(day and night, respectively), one for Split Window Algorithm. </w:t>
              </w:r>
            </w:ins>
            <w:ins w:id="266" w:author="yu" w:date="2013-06-06T14:18:00Z">
              <w:r>
                <w:rPr>
                  <w:sz w:val="18"/>
                  <w:szCs w:val="18"/>
                </w:rPr>
                <w:t>The Split Window algorithm is used as baseline algorithm that is set (</w:t>
              </w:r>
            </w:ins>
            <w:ins w:id="267" w:author="yu" w:date="2013-06-06T14:19:00Z">
              <w:r>
                <w:rPr>
                  <w:sz w:val="18"/>
                  <w:szCs w:val="18"/>
                </w:rPr>
                <w:t xml:space="preserve">“Single Split) </w:t>
              </w:r>
            </w:ins>
            <w:del w:id="268" w:author="yu" w:date="2013-06-06T14:19:00Z">
              <w:r w:rsidR="000D239B" w:rsidRPr="000D239B" w:rsidDel="00E145B0">
                <w:rPr>
                  <w:sz w:val="18"/>
                  <w:szCs w:val="18"/>
                </w:rPr>
                <w:delText>if (</w:delText>
              </w:r>
              <w:r w:rsidR="000D239B" w:rsidRPr="000D239B" w:rsidDel="00E145B0">
                <w:rPr>
                  <w:i/>
                  <w:iCs/>
                  <w:sz w:val="18"/>
                  <w:szCs w:val="18"/>
                </w:rPr>
                <w:delText>BT</w:delText>
              </w:r>
              <w:r w:rsidR="000D239B" w:rsidRPr="000D239B" w:rsidDel="00E145B0">
                <w:rPr>
                  <w:i/>
                  <w:iCs/>
                  <w:sz w:val="18"/>
                  <w:szCs w:val="18"/>
                  <w:vertAlign w:val="subscript"/>
                </w:rPr>
                <w:delText>M12</w:delText>
              </w:r>
              <w:r w:rsidR="000D239B" w:rsidRPr="000D239B" w:rsidDel="00E145B0">
                <w:rPr>
                  <w:sz w:val="18"/>
                  <w:szCs w:val="18"/>
                </w:rPr>
                <w:delText xml:space="preserve"> is “within range”) and (</w:delText>
              </w:r>
              <w:r w:rsidR="000D239B" w:rsidRPr="000D239B" w:rsidDel="00E145B0">
                <w:rPr>
                  <w:i/>
                  <w:iCs/>
                  <w:sz w:val="18"/>
                  <w:szCs w:val="18"/>
                </w:rPr>
                <w:delText>BT</w:delText>
              </w:r>
              <w:r w:rsidR="000D239B" w:rsidRPr="000D239B" w:rsidDel="00E145B0">
                <w:rPr>
                  <w:i/>
                  <w:iCs/>
                  <w:sz w:val="18"/>
                  <w:szCs w:val="18"/>
                  <w:vertAlign w:val="subscript"/>
                </w:rPr>
                <w:delText>M13</w:delText>
              </w:r>
              <w:r w:rsidR="000D239B" w:rsidRPr="000D239B" w:rsidDel="00E145B0">
                <w:rPr>
                  <w:sz w:val="18"/>
                  <w:szCs w:val="18"/>
                </w:rPr>
                <w:delText xml:space="preserve"> is “within range”) and (Terminator is “Beyond Terminator”) and (Glint is “No Glint”) and </w:delText>
              </w:r>
              <w:r w:rsidR="000D239B" w:rsidRPr="000D239B" w:rsidDel="00E145B0">
                <w:rPr>
                  <w:sz w:val="18"/>
                  <w:szCs w:val="18"/>
                </w:rPr>
                <w:br/>
                <w:delText>(Active Fire is “No Active Fire”)  and (algmode is not set ot “Split”) set to “Dual” otherwise set to “Split” end if</w:delText>
              </w:r>
            </w:del>
            <w:ins w:id="269" w:author="yliu" w:date="2013-05-31T14:02:00Z">
              <w:del w:id="270" w:author="yu" w:date="2013-06-06T14:19:00Z">
                <w:r w:rsidR="002D53D4" w:rsidDel="00E145B0">
                  <w:rPr>
                    <w:sz w:val="18"/>
                    <w:szCs w:val="18"/>
                  </w:rPr>
                  <w:delText xml:space="preserve"> </w:delText>
                </w:r>
              </w:del>
            </w:ins>
            <w:ins w:id="271" w:author="yliu" w:date="2013-05-31T14:05:00Z">
              <w:del w:id="272" w:author="yu" w:date="2013-06-04T15:11:00Z">
                <w:r w:rsidR="002D53D4" w:rsidDel="00857DFE">
                  <w:rPr>
                    <w:sz w:val="18"/>
                    <w:szCs w:val="18"/>
                  </w:rPr>
                  <w:delText xml:space="preserve">It is initially set as “Dual”. </w:delText>
                </w:r>
              </w:del>
            </w:ins>
            <w:ins w:id="273" w:author="yliu" w:date="2013-05-31T14:02:00Z">
              <w:del w:id="274" w:author="yu" w:date="2013-06-04T15:11:00Z">
                <w:r w:rsidR="002D53D4" w:rsidDel="00857DFE">
                  <w:rPr>
                    <w:sz w:val="18"/>
                    <w:szCs w:val="18"/>
                  </w:rPr>
                  <w:delText xml:space="preserve">if (swir_bt is “Unavailable” or </w:delText>
                </w:r>
              </w:del>
            </w:ins>
            <w:ins w:id="275" w:author="yliu" w:date="2013-05-31T14:03:00Z">
              <w:del w:id="276" w:author="yu" w:date="2013-06-04T15:11:00Z">
                <w:r w:rsidR="002D53D4" w:rsidDel="00857DFE">
                  <w:rPr>
                    <w:sz w:val="18"/>
                    <w:szCs w:val="18"/>
                  </w:rPr>
                  <w:delText>(Terminator is “Inside Terminator”) or || (Glint is “Present”) || (Active F</w:delText>
                </w:r>
              </w:del>
            </w:ins>
            <w:ins w:id="277" w:author="yliu" w:date="2013-05-31T14:04:00Z">
              <w:del w:id="278" w:author="yu" w:date="2013-06-04T15:11:00Z">
                <w:r w:rsidR="002D53D4" w:rsidDel="00857DFE">
                  <w:rPr>
                    <w:sz w:val="18"/>
                    <w:szCs w:val="18"/>
                  </w:rPr>
                  <w:delText>ire is “Present”</w:delText>
                </w:r>
              </w:del>
            </w:ins>
            <w:ins w:id="279" w:author="yliu" w:date="2013-05-31T14:03:00Z">
              <w:del w:id="280" w:author="yu" w:date="2013-06-04T15:11:00Z">
                <w:r w:rsidR="002D53D4" w:rsidDel="00857DFE">
                  <w:rPr>
                    <w:sz w:val="18"/>
                    <w:szCs w:val="18"/>
                  </w:rPr>
                  <w:delText>)</w:delText>
                </w:r>
              </w:del>
            </w:ins>
            <w:ins w:id="281" w:author="yliu" w:date="2013-05-31T14:04:00Z">
              <w:del w:id="282" w:author="yu" w:date="2013-06-04T15:11:00Z">
                <w:r w:rsidR="002D53D4" w:rsidDel="00857DFE">
                  <w:rPr>
                    <w:sz w:val="18"/>
                    <w:szCs w:val="18"/>
                  </w:rPr>
                  <w:delText xml:space="preserve"> || (algmode is set as “Split”)</w:delText>
                </w:r>
              </w:del>
              <w:del w:id="283" w:author="yu" w:date="2013-06-06T14:19:00Z">
                <w:r w:rsidR="002D53D4" w:rsidDel="00E145B0">
                  <w:rPr>
                    <w:sz w:val="18"/>
                    <w:szCs w:val="18"/>
                  </w:rPr>
                  <w:delText xml:space="preserve"> set </w:delText>
                </w:r>
              </w:del>
              <w:del w:id="284" w:author="yu" w:date="2013-06-04T15:12:00Z">
                <w:r w:rsidR="002D53D4" w:rsidDel="00857DFE">
                  <w:rPr>
                    <w:sz w:val="18"/>
                    <w:szCs w:val="18"/>
                  </w:rPr>
                  <w:delText>to</w:delText>
                </w:r>
              </w:del>
              <w:del w:id="285" w:author="yu" w:date="2013-06-06T14:19:00Z">
                <w:r w:rsidR="002D53D4" w:rsidDel="00E145B0">
                  <w:rPr>
                    <w:sz w:val="18"/>
                    <w:szCs w:val="18"/>
                  </w:rPr>
                  <w:delText xml:space="preserve"> “Single Split”</w:delText>
                </w:r>
              </w:del>
            </w:ins>
            <w:ins w:id="286" w:author="yu" w:date="2013-06-04T15:19:00Z">
              <w:r w:rsidR="009201C9">
                <w:rPr>
                  <w:sz w:val="18"/>
                  <w:szCs w:val="18"/>
                </w:rPr>
                <w:t xml:space="preserve"> from </w:t>
              </w:r>
            </w:ins>
            <w:ins w:id="287" w:author="yu" w:date="2013-06-04T15:18:00Z">
              <w:r w:rsidR="009201C9" w:rsidRPr="000D239B">
                <w:rPr>
                  <w:szCs w:val="22"/>
                </w:rPr>
                <w:t>a run time switch</w:t>
              </w:r>
            </w:ins>
            <w:ins w:id="288" w:author="yu" w:date="2013-06-04T15:20:00Z">
              <w:r w:rsidR="009201C9">
                <w:rPr>
                  <w:szCs w:val="22"/>
                </w:rPr>
                <w:t>.</w:t>
              </w:r>
            </w:ins>
          </w:p>
        </w:tc>
      </w:tr>
      <w:tr w:rsidR="00143C93" w:rsidRPr="00864C9F">
        <w:trPr>
          <w:cantSplit/>
          <w:jc w:val="center"/>
        </w:trPr>
        <w:tc>
          <w:tcPr>
            <w:tcW w:w="2394" w:type="dxa"/>
          </w:tcPr>
          <w:p w:rsidR="00143C93" w:rsidRPr="00864C9F" w:rsidRDefault="000D239B" w:rsidP="003D52CB">
            <w:pPr>
              <w:pStyle w:val="10ptTableText"/>
              <w:rPr>
                <w:sz w:val="18"/>
                <w:szCs w:val="18"/>
              </w:rPr>
            </w:pPr>
            <w:r w:rsidRPr="000D239B">
              <w:rPr>
                <w:sz w:val="18"/>
                <w:szCs w:val="18"/>
              </w:rPr>
              <w:t>Degraded – Sensor Zenith Angle &gt; 40</w:t>
            </w:r>
          </w:p>
        </w:tc>
        <w:tc>
          <w:tcPr>
            <w:tcW w:w="3066" w:type="dxa"/>
          </w:tcPr>
          <w:p w:rsidR="00143C93" w:rsidRPr="00864C9F" w:rsidRDefault="000D239B" w:rsidP="003D52CB">
            <w:pPr>
              <w:pStyle w:val="10ptTableText"/>
              <w:rPr>
                <w:sz w:val="18"/>
                <w:szCs w:val="18"/>
              </w:rPr>
            </w:pPr>
            <w:r w:rsidRPr="000D239B">
              <w:rPr>
                <w:sz w:val="18"/>
                <w:szCs w:val="18"/>
                <w:lang w:val="sv-SE"/>
              </w:rPr>
              <w:t>viirs_mod_SDR_bt_type</w:t>
            </w:r>
          </w:p>
        </w:tc>
        <w:tc>
          <w:tcPr>
            <w:tcW w:w="4008" w:type="dxa"/>
          </w:tcPr>
          <w:p w:rsidR="00143C93" w:rsidRPr="00864C9F" w:rsidRDefault="000D239B" w:rsidP="003D52CB">
            <w:pPr>
              <w:pStyle w:val="10ptTableText"/>
              <w:rPr>
                <w:sz w:val="18"/>
                <w:szCs w:val="18"/>
              </w:rPr>
            </w:pPr>
            <w:r w:rsidRPr="000D239B">
              <w:rPr>
                <w:sz w:val="18"/>
                <w:szCs w:val="18"/>
              </w:rPr>
              <w:t>If (Sensor Zenith Angle &gt; 40) set to LST_ZSEN_DEGRAD</w:t>
            </w:r>
          </w:p>
        </w:tc>
      </w:tr>
      <w:tr w:rsidR="00B15335" w:rsidRPr="00864C9F">
        <w:trPr>
          <w:cantSplit/>
          <w:jc w:val="center"/>
        </w:trPr>
        <w:tc>
          <w:tcPr>
            <w:tcW w:w="2394" w:type="dxa"/>
          </w:tcPr>
          <w:p w:rsidR="00B15335" w:rsidRPr="00864C9F" w:rsidRDefault="000D239B" w:rsidP="003D52CB">
            <w:pPr>
              <w:pStyle w:val="10ptTableText"/>
              <w:rPr>
                <w:sz w:val="18"/>
                <w:szCs w:val="18"/>
              </w:rPr>
            </w:pPr>
            <w:r w:rsidRPr="000D239B">
              <w:rPr>
                <w:sz w:val="18"/>
                <w:szCs w:val="18"/>
              </w:rPr>
              <w:t>Quality</w:t>
            </w:r>
          </w:p>
        </w:tc>
        <w:tc>
          <w:tcPr>
            <w:tcW w:w="3066" w:type="dxa"/>
          </w:tcPr>
          <w:p w:rsidR="00B15335" w:rsidRPr="00864C9F" w:rsidRDefault="000D239B" w:rsidP="003D52CB">
            <w:pPr>
              <w:pStyle w:val="10ptTableText"/>
              <w:rPr>
                <w:sz w:val="18"/>
                <w:szCs w:val="18"/>
              </w:rPr>
            </w:pPr>
            <w:r w:rsidRPr="000D239B">
              <w:rPr>
                <w:sz w:val="18"/>
                <w:szCs w:val="18"/>
              </w:rPr>
              <w:t>Logical combination of LST Flags</w:t>
            </w:r>
          </w:p>
        </w:tc>
        <w:tc>
          <w:tcPr>
            <w:tcW w:w="4008" w:type="dxa"/>
          </w:tcPr>
          <w:p w:rsidR="00B15335" w:rsidRPr="00864C9F" w:rsidRDefault="000D239B" w:rsidP="003D52CB">
            <w:pPr>
              <w:pStyle w:val="10ptTableText"/>
              <w:rPr>
                <w:sz w:val="18"/>
                <w:szCs w:val="18"/>
              </w:rPr>
            </w:pPr>
            <w:r w:rsidRPr="000D239B">
              <w:rPr>
                <w:sz w:val="18"/>
                <w:szCs w:val="18"/>
              </w:rPr>
              <w:t>See Table 9</w:t>
            </w:r>
          </w:p>
        </w:tc>
      </w:tr>
    </w:tbl>
    <w:p w:rsidR="008E2F41" w:rsidRPr="00864C9F" w:rsidRDefault="008E2F41" w:rsidP="008E2F41">
      <w:bookmarkStart w:id="289" w:name="_Ref75863764"/>
      <w:bookmarkStart w:id="290" w:name="_Toc78163694"/>
    </w:p>
    <w:p w:rsidR="002A193D" w:rsidRDefault="00070DBE" w:rsidP="00B11062">
      <w:pPr>
        <w:pStyle w:val="Heading4"/>
        <w:numPr>
          <w:ilvl w:val="0"/>
          <w:numId w:val="0"/>
        </w:numPr>
      </w:pPr>
      <w:bookmarkStart w:id="291" w:name="_Toc314565511"/>
      <w:bookmarkEnd w:id="289"/>
      <w:bookmarkEnd w:id="290"/>
      <w:r>
        <w:t xml:space="preserve">2.1.2.4 </w:t>
      </w:r>
      <w:r w:rsidR="000D239B" w:rsidRPr="000D239B">
        <w:t>LST LUT Coefficient Selection</w:t>
      </w:r>
      <w:bookmarkEnd w:id="291"/>
    </w:p>
    <w:p w:rsidR="00B15335" w:rsidRPr="00864C9F" w:rsidRDefault="000D239B" w:rsidP="00CD062E">
      <w:pPr>
        <w:pStyle w:val="BodyText"/>
        <w:spacing w:before="100" w:beforeAutospacing="1" w:after="100" w:afterAutospacing="1"/>
      </w:pPr>
      <w:r w:rsidRPr="000D239B">
        <w:t xml:space="preserve">A unique set of regression coefficients is derived offline for each land type.  Each LST core equation (Table 10) uses a different set of coefficients for a given land STYP and day/night condition.  Access to the coefficients is achieved by setting the values of the indices based on the given pixel viewing conditions and indicating the algorithm approach to be used.  Once indices are specified, coefficients are retrieved for the desired LST algorithm by indexing on the “term” index.  Currently, the “regime” index is set to “0” and has only one value.  It is a placeholder for possible future improvement by further stratification of atmospheric conditions or </w:t>
      </w:r>
      <w:proofErr w:type="spellStart"/>
      <w:r w:rsidRPr="000D239B">
        <w:t>geolocations</w:t>
      </w:r>
      <w:proofErr w:type="spellEnd"/>
      <w:r w:rsidRPr="000D239B">
        <w:t>.  For the dual split-window algorithm, there are nine coefficients.  For the split-window fallback algorithm, there are five coefficients.  For the latter, four additional zero-valued coefficients are present as “fillers” in the LUT file.</w:t>
      </w:r>
    </w:p>
    <w:p w:rsidR="00B15335" w:rsidRPr="00864C9F" w:rsidRDefault="000D239B" w:rsidP="00CD062E">
      <w:pPr>
        <w:pStyle w:val="BodyText"/>
        <w:spacing w:before="100" w:beforeAutospacing="1" w:after="100" w:afterAutospacing="1"/>
      </w:pPr>
      <w:r w:rsidRPr="000D239B">
        <w:t>Example:</w:t>
      </w:r>
    </w:p>
    <w:p w:rsidR="002D11A3" w:rsidRPr="00864C9F" w:rsidRDefault="000D239B" w:rsidP="00FD6644">
      <w:pPr>
        <w:pStyle w:val="BodyText"/>
        <w:spacing w:before="100" w:beforeAutospacing="1" w:after="100" w:afterAutospacing="1"/>
        <w:ind w:left="720"/>
      </w:pPr>
      <w:proofErr w:type="spellStart"/>
      <w:r w:rsidRPr="000D239B">
        <w:t>LUTCoeffs</w:t>
      </w:r>
      <w:proofErr w:type="spellEnd"/>
      <w:r w:rsidRPr="000D239B">
        <w:t xml:space="preserve">[n][1][14][0][0], where n is indexed from 0 to 8, corresponds to the coefficients </w:t>
      </w:r>
      <w:r w:rsidRPr="000D239B">
        <w:rPr>
          <w:rFonts w:ascii="Palatino Linotype" w:hAnsi="Palatino Linotype"/>
          <w:i/>
          <w:iCs/>
        </w:rPr>
        <w:t>a</w:t>
      </w:r>
      <w:r w:rsidRPr="000D239B">
        <w:rPr>
          <w:i/>
          <w:iCs/>
          <w:vertAlign w:val="subscript"/>
        </w:rPr>
        <w:t>0</w:t>
      </w:r>
      <w:r w:rsidRPr="000D239B">
        <w:t xml:space="preserve"> to </w:t>
      </w:r>
      <w:r w:rsidRPr="000D239B">
        <w:rPr>
          <w:rFonts w:ascii="Palatino Linotype" w:hAnsi="Palatino Linotype"/>
          <w:i/>
          <w:iCs/>
        </w:rPr>
        <w:t>a</w:t>
      </w:r>
      <w:r w:rsidRPr="000D239B">
        <w:rPr>
          <w:i/>
          <w:iCs/>
          <w:vertAlign w:val="subscript"/>
        </w:rPr>
        <w:t>8</w:t>
      </w:r>
      <w:r w:rsidRPr="000D239B">
        <w:t xml:space="preserve"> of the dual split algorithm under daytime viewing conditions with no solar glint or active fire and with a pixel viewing surface type 1</w:t>
      </w:r>
      <w:ins w:id="292" w:author="yliu" w:date="2013-05-31T14:10:00Z">
        <w:r w:rsidR="00E4031D">
          <w:t>5</w:t>
        </w:r>
      </w:ins>
      <w:del w:id="293" w:author="yliu" w:date="2013-05-31T14:10:00Z">
        <w:r w:rsidRPr="000D239B" w:rsidDel="00E4031D">
          <w:delText>4</w:delText>
        </w:r>
      </w:del>
      <w:r w:rsidRPr="000D239B">
        <w:t>.</w:t>
      </w:r>
      <w:bookmarkStart w:id="294" w:name="_Ref74539544"/>
      <w:bookmarkStart w:id="295" w:name="_Ref74539538"/>
      <w:bookmarkStart w:id="296" w:name="_Toc78163695"/>
    </w:p>
    <w:bookmarkEnd w:id="294"/>
    <w:bookmarkEnd w:id="295"/>
    <w:bookmarkEnd w:id="296"/>
    <w:p w:rsidR="009F1461" w:rsidRPr="00864C9F" w:rsidRDefault="009F1461" w:rsidP="002D2AAF">
      <w:pPr>
        <w:pStyle w:val="BodyText"/>
        <w:rPr>
          <w:lang w:val="fr-FR"/>
        </w:rPr>
      </w:pPr>
    </w:p>
    <w:sectPr w:rsidR="009F1461" w:rsidRPr="00864C9F" w:rsidSect="005B6515">
      <w:headerReference w:type="default" r:id="rId15"/>
      <w:pgSz w:w="12240" w:h="15840" w:code="1"/>
      <w:pgMar w:top="1440" w:right="1440" w:bottom="1440" w:left="1440" w:header="360" w:footer="36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667" w:rsidRDefault="00DD5667">
      <w:r>
        <w:separator/>
      </w:r>
    </w:p>
  </w:endnote>
  <w:endnote w:type="continuationSeparator" w:id="0">
    <w:p w:rsidR="00DD5667" w:rsidRDefault="00DD56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terface User">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宋体">
    <w:altName w:val="Arial Unicode MS"/>
    <w:charset w:val="50"/>
    <w:family w:val="auto"/>
    <w:pitch w:val="variable"/>
    <w:sig w:usb0="00000000" w:usb1="00000000" w:usb2="0100040E"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DBE" w:rsidRPr="00E95B47" w:rsidRDefault="00070DBE" w:rsidP="009034D1">
    <w:pPr>
      <w:pStyle w:val="Footer"/>
      <w:tabs>
        <w:tab w:val="clear" w:pos="4320"/>
        <w:tab w:val="clear" w:pos="8640"/>
        <w:tab w:val="center" w:pos="4680"/>
        <w:tab w:val="right" w:pos="9360"/>
      </w:tabs>
      <w:rPr>
        <w:rFonts w:ascii="Times New Roman" w:hAnsi="Times New Roman"/>
        <w:b w:val="0"/>
      </w:rPr>
    </w:pPr>
    <w:r w:rsidRPr="00E95B47">
      <w:rPr>
        <w:b w:val="0"/>
      </w:rPr>
      <w:tab/>
    </w:r>
    <w:r w:rsidR="002A193D" w:rsidRPr="00E95B47">
      <w:rPr>
        <w:rStyle w:val="PageNumber"/>
        <w:rFonts w:ascii="Times New Roman" w:hAnsi="Times New Roman"/>
        <w:b w:val="0"/>
      </w:rPr>
      <w:fldChar w:fldCharType="begin"/>
    </w:r>
    <w:r w:rsidRPr="00E95B47">
      <w:rPr>
        <w:rStyle w:val="PageNumber"/>
        <w:rFonts w:ascii="Times New Roman" w:hAnsi="Times New Roman"/>
        <w:b w:val="0"/>
      </w:rPr>
      <w:instrText xml:space="preserve"> PAGE </w:instrText>
    </w:r>
    <w:r w:rsidR="002A193D" w:rsidRPr="00E95B47">
      <w:rPr>
        <w:rStyle w:val="PageNumber"/>
        <w:rFonts w:ascii="Times New Roman" w:hAnsi="Times New Roman"/>
        <w:b w:val="0"/>
      </w:rPr>
      <w:fldChar w:fldCharType="separate"/>
    </w:r>
    <w:r w:rsidR="00874BFA">
      <w:rPr>
        <w:rStyle w:val="PageNumber"/>
        <w:rFonts w:ascii="Times New Roman" w:hAnsi="Times New Roman"/>
        <w:b w:val="0"/>
        <w:noProof/>
      </w:rPr>
      <w:t>8</w:t>
    </w:r>
    <w:r w:rsidR="002A193D" w:rsidRPr="00E95B47">
      <w:rPr>
        <w:rStyle w:val="PageNumber"/>
        <w:rFonts w:ascii="Times New Roman" w:hAnsi="Times New Roman"/>
        <w:b w:val="0"/>
      </w:rPr>
      <w:fldChar w:fldCharType="end"/>
    </w:r>
    <w:r w:rsidRPr="00E95B47">
      <w:rPr>
        <w:rFonts w:ascii="Times New Roman" w:hAnsi="Times New Roman"/>
        <w:b w:val="0"/>
      </w:rPr>
      <w:tab/>
    </w:r>
  </w:p>
  <w:p w:rsidR="00070DBE" w:rsidRPr="000D4DB3" w:rsidRDefault="00070DBE" w:rsidP="00520515">
    <w:pPr>
      <w:pStyle w:val="Footer"/>
      <w:jc w:val="left"/>
    </w:pPr>
    <w:r w:rsidRPr="00E95B47">
      <w:rPr>
        <w:rFonts w:ascii="Times New Roman" w:hAnsi="Times New Roman"/>
        <w:b w:val="0"/>
        <w:szCs w:val="16"/>
      </w:rPr>
      <w:t xml:space="preserve">Check the JPSS MIS Server at </w:t>
    </w:r>
    <w:hyperlink r:id="rId1" w:history="1">
      <w:r w:rsidRPr="00E95B47">
        <w:rPr>
          <w:rStyle w:val="Hyperlink"/>
          <w:rFonts w:ascii="Times New Roman" w:hAnsi="Times New Roman"/>
          <w:b w:val="0"/>
          <w:szCs w:val="16"/>
        </w:rPr>
        <w:t>https://jpssmis.gsfc.nasa.gov/frontmenu_dsp.cfm</w:t>
      </w:r>
    </w:hyperlink>
    <w:r w:rsidRPr="00E95B47">
      <w:rPr>
        <w:rFonts w:ascii="Times New Roman" w:hAnsi="Times New Roman"/>
        <w:b w:val="0"/>
        <w:szCs w:val="16"/>
      </w:rPr>
      <w:t xml:space="preserve"> to verify that this is the correct version prior to use.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DBE" w:rsidRPr="00E95B47" w:rsidRDefault="00070DBE" w:rsidP="009034D1">
    <w:pPr>
      <w:pStyle w:val="Footer"/>
      <w:tabs>
        <w:tab w:val="clear" w:pos="4320"/>
        <w:tab w:val="clear" w:pos="8640"/>
        <w:tab w:val="center" w:pos="4680"/>
        <w:tab w:val="right" w:pos="9360"/>
      </w:tabs>
      <w:rPr>
        <w:rFonts w:ascii="Times New Roman" w:hAnsi="Times New Roman"/>
        <w:szCs w:val="16"/>
      </w:rPr>
    </w:pPr>
    <w:r w:rsidRPr="00E95B47">
      <w:rPr>
        <w:rFonts w:ascii="Times New Roman" w:hAnsi="Times New Roman"/>
        <w:szCs w:val="16"/>
      </w:rPr>
      <w:tab/>
    </w:r>
    <w:r w:rsidRPr="00E95B47">
      <w:rPr>
        <w:rFonts w:ascii="Times New Roman" w:hAnsi="Times New Roman"/>
        <w:szCs w:val="16"/>
      </w:rPr>
      <w:tab/>
    </w:r>
  </w:p>
  <w:p w:rsidR="00070DBE" w:rsidRPr="00520515" w:rsidRDefault="00070DBE" w:rsidP="00520515">
    <w:pPr>
      <w:pStyle w:val="Footer"/>
      <w:jc w:val="left"/>
      <w:rPr>
        <w:rFonts w:ascii="Times New Roman" w:hAnsi="Times New Roman"/>
        <w:b w:val="0"/>
      </w:rPr>
    </w:pPr>
    <w:r w:rsidRPr="00FF1601">
      <w:rPr>
        <w:rFonts w:ascii="Times New Roman" w:hAnsi="Times New Roman"/>
        <w:b w:val="0"/>
        <w:szCs w:val="16"/>
      </w:rPr>
      <w:t xml:space="preserve">Check the JPSS MIS Server at </w:t>
    </w:r>
    <w:hyperlink r:id="rId1" w:history="1">
      <w:r w:rsidRPr="009034D1">
        <w:rPr>
          <w:rStyle w:val="Hyperlink"/>
          <w:rFonts w:ascii="Times New Roman" w:hAnsi="Times New Roman"/>
          <w:szCs w:val="16"/>
        </w:rPr>
        <w:t>https://jpssmis.gsfc.nasa.gov/frontmenu_dsp.cfm</w:t>
      </w:r>
    </w:hyperlink>
    <w:r w:rsidRPr="00FF1601">
      <w:rPr>
        <w:rFonts w:ascii="Times New Roman" w:hAnsi="Times New Roman"/>
        <w:b w:val="0"/>
        <w:szCs w:val="16"/>
      </w:rPr>
      <w:t xml:space="preserve"> to verify that this is the correct version prior to use.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667" w:rsidRDefault="00DD5667">
      <w:r>
        <w:separator/>
      </w:r>
    </w:p>
  </w:footnote>
  <w:footnote w:type="continuationSeparator" w:id="0">
    <w:p w:rsidR="00DD5667" w:rsidRDefault="00DD56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DBE" w:rsidRPr="00464278" w:rsidRDefault="00070DBE" w:rsidP="00A72980">
    <w:pPr>
      <w:pStyle w:val="Header"/>
      <w:tabs>
        <w:tab w:val="right" w:pos="9360"/>
      </w:tabs>
      <w:jc w:val="left"/>
      <w:rPr>
        <w:rFonts w:ascii="Times New Roman" w:hAnsi="Times New Roman"/>
        <w:sz w:val="20"/>
      </w:rPr>
    </w:pPr>
    <w:r>
      <w:rPr>
        <w:rFonts w:ascii="Times New Roman" w:hAnsi="Times New Roman"/>
        <w:sz w:val="20"/>
      </w:rPr>
      <w:t>OAD-</w:t>
    </w:r>
    <w:r w:rsidRPr="00464278">
      <w:rPr>
        <w:rFonts w:ascii="Times New Roman" w:hAnsi="Times New Roman"/>
        <w:sz w:val="20"/>
      </w:rPr>
      <w:t>VIIRS</w:t>
    </w:r>
    <w:r>
      <w:rPr>
        <w:rFonts w:ascii="Times New Roman" w:hAnsi="Times New Roman"/>
        <w:sz w:val="20"/>
      </w:rPr>
      <w:t>-</w:t>
    </w:r>
    <w:r w:rsidRPr="00464278">
      <w:rPr>
        <w:rFonts w:ascii="Times New Roman" w:hAnsi="Times New Roman"/>
        <w:sz w:val="20"/>
      </w:rPr>
      <w:t>LST</w:t>
    </w:r>
    <w:r>
      <w:rPr>
        <w:rFonts w:ascii="Times New Roman" w:hAnsi="Times New Roman"/>
        <w:sz w:val="20"/>
      </w:rPr>
      <w:t>-</w:t>
    </w:r>
    <w:r w:rsidRPr="00464278">
      <w:rPr>
        <w:rFonts w:ascii="Times New Roman" w:hAnsi="Times New Roman"/>
        <w:sz w:val="20"/>
      </w:rPr>
      <w:t>EDR</w:t>
    </w:r>
    <w:r>
      <w:rPr>
        <w:rFonts w:ascii="Times New Roman" w:hAnsi="Times New Roman"/>
        <w:sz w:val="20"/>
      </w:rPr>
      <w:tab/>
    </w:r>
    <w:r w:rsidRPr="00464278">
      <w:rPr>
        <w:rFonts w:ascii="Times New Roman" w:hAnsi="Times New Roman"/>
        <w:sz w:val="20"/>
      </w:rPr>
      <w:tab/>
      <w:t>474-00070</w:t>
    </w:r>
  </w:p>
  <w:p w:rsidR="00070DBE" w:rsidRPr="00500F50" w:rsidRDefault="00070DBE" w:rsidP="00A72980">
    <w:pPr>
      <w:pStyle w:val="Header"/>
      <w:rPr>
        <w:rFonts w:ascii="Times New Roman" w:hAnsi="Times New Roman"/>
        <w:sz w:val="20"/>
      </w:rPr>
    </w:pPr>
    <w:r w:rsidRPr="0096220C">
      <w:rPr>
        <w:rFonts w:ascii="Times New Roman" w:hAnsi="Times New Roman"/>
        <w:sz w:val="20"/>
      </w:rPr>
      <w:t xml:space="preserve">Effective Date: </w:t>
    </w:r>
    <w:r>
      <w:rPr>
        <w:rFonts w:ascii="Times New Roman" w:hAnsi="Times New Roman"/>
        <w:sz w:val="20"/>
      </w:rPr>
      <w:t>March XX, 2013</w:t>
    </w:r>
  </w:p>
  <w:p w:rsidR="00070DBE" w:rsidRDefault="00070DBE" w:rsidP="00A72980">
    <w:pPr>
      <w:pStyle w:val="Header"/>
      <w:rPr>
        <w:rFonts w:ascii="Times New Roman" w:hAnsi="Times New Roman"/>
        <w:sz w:val="20"/>
      </w:rPr>
    </w:pPr>
    <w:r w:rsidRPr="00570E2A">
      <w:rPr>
        <w:rFonts w:ascii="Times New Roman" w:hAnsi="Times New Roman"/>
        <w:sz w:val="20"/>
      </w:rPr>
      <w:t xml:space="preserve">Revision </w:t>
    </w:r>
    <w:r>
      <w:rPr>
        <w:rFonts w:ascii="Times New Roman" w:hAnsi="Times New Roman"/>
        <w:sz w:val="20"/>
      </w:rPr>
      <w:t>C</w:t>
    </w:r>
  </w:p>
  <w:p w:rsidR="00070DBE" w:rsidRPr="00AF551E" w:rsidRDefault="00070DBE" w:rsidP="00AF551E">
    <w:pPr>
      <w:pStyle w:val="Header"/>
      <w:rPr>
        <w:rFonts w:ascii="Times New Roman" w:hAnsi="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DBE" w:rsidRDefault="00070DBE" w:rsidP="00464278">
    <w:pPr>
      <w:pStyle w:val="Header"/>
      <w:rPr>
        <w:rFonts w:ascii="Times New Roman" w:hAnsi="Times New Roman"/>
        <w:sz w:val="20"/>
      </w:rPr>
    </w:pPr>
  </w:p>
  <w:p w:rsidR="00070DBE" w:rsidRDefault="00070DBE" w:rsidP="00561966">
    <w:pPr>
      <w:pStyle w:val="Header"/>
      <w:rPr>
        <w:rFonts w:ascii="Times New Roman" w:hAnsi="Times New Roman"/>
        <w:sz w:val="20"/>
      </w:rPr>
    </w:pPr>
    <w:r w:rsidRPr="0096220C">
      <w:rPr>
        <w:rFonts w:ascii="Times New Roman" w:hAnsi="Times New Roman"/>
        <w:sz w:val="20"/>
      </w:rPr>
      <w:t xml:space="preserve">Effective Date: </w:t>
    </w:r>
    <w:r>
      <w:rPr>
        <w:rFonts w:ascii="Times New Roman" w:hAnsi="Times New Roman"/>
        <w:sz w:val="20"/>
      </w:rPr>
      <w:t>May 14, 2013</w:t>
    </w:r>
  </w:p>
  <w:p w:rsidR="00070DBE" w:rsidRPr="0041244C" w:rsidRDefault="00070DBE" w:rsidP="00561966">
    <w:pPr>
      <w:pStyle w:val="Header"/>
      <w:rPr>
        <w:rFonts w:ascii="Times New Roman" w:hAnsi="Times New Roman"/>
        <w:sz w:val="20"/>
      </w:rPr>
    </w:pPr>
    <w:r w:rsidRPr="00570E2A">
      <w:rPr>
        <w:rFonts w:ascii="Times New Roman" w:hAnsi="Times New Roman"/>
        <w:sz w:val="20"/>
      </w:rPr>
      <w:t xml:space="preserve">Revision </w:t>
    </w:r>
    <w:r>
      <w:rPr>
        <w:rFonts w:ascii="Times New Roman" w:hAnsi="Times New Roman"/>
        <w:sz w:val="20"/>
      </w:rPr>
      <w:t>C</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DBE" w:rsidRPr="00464278" w:rsidRDefault="00070DBE" w:rsidP="00A72980">
    <w:pPr>
      <w:pStyle w:val="Header"/>
      <w:tabs>
        <w:tab w:val="right" w:pos="9360"/>
      </w:tabs>
      <w:jc w:val="left"/>
      <w:rPr>
        <w:rFonts w:ascii="Times New Roman" w:hAnsi="Times New Roman"/>
        <w:sz w:val="20"/>
      </w:rPr>
    </w:pPr>
    <w:r>
      <w:rPr>
        <w:rFonts w:ascii="Times New Roman" w:hAnsi="Times New Roman"/>
        <w:sz w:val="20"/>
      </w:rPr>
      <w:t>OAD-</w:t>
    </w:r>
    <w:r w:rsidRPr="00464278">
      <w:rPr>
        <w:rFonts w:ascii="Times New Roman" w:hAnsi="Times New Roman"/>
        <w:sz w:val="20"/>
      </w:rPr>
      <w:t>VIIRS</w:t>
    </w:r>
    <w:r>
      <w:rPr>
        <w:rFonts w:ascii="Times New Roman" w:hAnsi="Times New Roman"/>
        <w:sz w:val="20"/>
      </w:rPr>
      <w:t>-</w:t>
    </w:r>
    <w:r w:rsidRPr="00464278">
      <w:rPr>
        <w:rFonts w:ascii="Times New Roman" w:hAnsi="Times New Roman"/>
        <w:sz w:val="20"/>
      </w:rPr>
      <w:t>LST</w:t>
    </w:r>
    <w:r>
      <w:rPr>
        <w:rFonts w:ascii="Times New Roman" w:hAnsi="Times New Roman"/>
        <w:sz w:val="20"/>
      </w:rPr>
      <w:t>-</w:t>
    </w:r>
    <w:r w:rsidRPr="00464278">
      <w:rPr>
        <w:rFonts w:ascii="Times New Roman" w:hAnsi="Times New Roman"/>
        <w:sz w:val="20"/>
      </w:rPr>
      <w:t>EDR</w:t>
    </w:r>
    <w:r>
      <w:rPr>
        <w:rFonts w:ascii="Times New Roman" w:hAnsi="Times New Roman"/>
        <w:sz w:val="20"/>
      </w:rPr>
      <w:tab/>
    </w:r>
    <w:r w:rsidRPr="00464278">
      <w:rPr>
        <w:rFonts w:ascii="Times New Roman" w:hAnsi="Times New Roman"/>
        <w:sz w:val="20"/>
      </w:rPr>
      <w:tab/>
      <w:t>474-00070</w:t>
    </w:r>
  </w:p>
  <w:p w:rsidR="00070DBE" w:rsidRPr="00500F50" w:rsidRDefault="00070DBE" w:rsidP="00A72980">
    <w:pPr>
      <w:pStyle w:val="Header"/>
      <w:rPr>
        <w:rFonts w:ascii="Times New Roman" w:hAnsi="Times New Roman"/>
        <w:sz w:val="20"/>
      </w:rPr>
    </w:pPr>
    <w:r w:rsidRPr="0096220C">
      <w:rPr>
        <w:rFonts w:ascii="Times New Roman" w:hAnsi="Times New Roman"/>
        <w:sz w:val="20"/>
      </w:rPr>
      <w:t xml:space="preserve">Effective Date: </w:t>
    </w:r>
    <w:r>
      <w:rPr>
        <w:rFonts w:ascii="Times New Roman" w:hAnsi="Times New Roman"/>
        <w:sz w:val="20"/>
      </w:rPr>
      <w:t>May 14, 2013</w:t>
    </w:r>
  </w:p>
  <w:p w:rsidR="00070DBE" w:rsidRDefault="00070DBE" w:rsidP="00A72980">
    <w:pPr>
      <w:pStyle w:val="Header"/>
      <w:rPr>
        <w:rFonts w:ascii="Times New Roman" w:hAnsi="Times New Roman"/>
        <w:sz w:val="20"/>
      </w:rPr>
    </w:pPr>
    <w:r w:rsidRPr="00570E2A">
      <w:rPr>
        <w:rFonts w:ascii="Times New Roman" w:hAnsi="Times New Roman"/>
        <w:sz w:val="20"/>
      </w:rPr>
      <w:t xml:space="preserve">Revision </w:t>
    </w:r>
    <w:r>
      <w:rPr>
        <w:rFonts w:ascii="Times New Roman" w:hAnsi="Times New Roman"/>
        <w:sz w:val="20"/>
      </w:rPr>
      <w:t>C</w:t>
    </w:r>
  </w:p>
  <w:p w:rsidR="00070DBE" w:rsidRPr="00756E36" w:rsidRDefault="00070DBE">
    <w:pPr>
      <w:jc w:val="right"/>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385448D6"/>
    <w:lvl w:ilvl="0">
      <w:start w:val="1"/>
      <w:numFmt w:val="decimal"/>
      <w:lvlText w:val="%1."/>
      <w:lvlJc w:val="left"/>
      <w:pPr>
        <w:tabs>
          <w:tab w:val="num" w:pos="720"/>
        </w:tabs>
        <w:ind w:left="720" w:hanging="360"/>
      </w:pPr>
    </w:lvl>
  </w:abstractNum>
  <w:abstractNum w:abstractNumId="1">
    <w:nsid w:val="FFFFFF82"/>
    <w:multiLevelType w:val="singleLevel"/>
    <w:tmpl w:val="8F9C017C"/>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0390E46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025B0A9E"/>
    <w:multiLevelType w:val="multilevel"/>
    <w:tmpl w:val="9FA29ABA"/>
    <w:lvl w:ilvl="0">
      <w:start w:val="1"/>
      <w:numFmt w:val="decimal"/>
      <w:pStyle w:val="Heading1"/>
      <w:lvlText w:val="%1.0"/>
      <w:lvlJc w:val="left"/>
      <w:pPr>
        <w:tabs>
          <w:tab w:val="num" w:pos="720"/>
        </w:tabs>
        <w:ind w:left="432" w:hanging="432"/>
      </w:pPr>
      <w:rPr>
        <w:rFonts w:ascii="Arial" w:hAnsi="Arial" w:hint="default"/>
        <w:b/>
        <w:i w:val="0"/>
        <w:sz w:val="22"/>
        <w:szCs w:val="22"/>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360"/>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upperLetter"/>
      <w:pStyle w:val="Heading9"/>
      <w:lvlText w:val="Appendix %9.  "/>
      <w:lvlJc w:val="left"/>
      <w:pPr>
        <w:tabs>
          <w:tab w:val="num" w:pos="1800"/>
        </w:tabs>
        <w:ind w:left="1584" w:hanging="1584"/>
      </w:pPr>
      <w:rPr>
        <w:rFonts w:hint="default"/>
      </w:rPr>
    </w:lvl>
  </w:abstractNum>
  <w:abstractNum w:abstractNumId="4">
    <w:nsid w:val="032E23B7"/>
    <w:multiLevelType w:val="hybridMultilevel"/>
    <w:tmpl w:val="605ACF88"/>
    <w:lvl w:ilvl="0" w:tplc="53AEC34E">
      <w:start w:val="1"/>
      <w:numFmt w:val="bullet"/>
      <w:pStyle w:val="8ptTableBullet"/>
      <w:lvlText w:val=""/>
      <w:lvlJc w:val="left"/>
      <w:pPr>
        <w:tabs>
          <w:tab w:val="num" w:pos="389"/>
        </w:tabs>
        <w:ind w:left="187" w:hanging="158"/>
      </w:pPr>
      <w:rPr>
        <w:rFonts w:ascii="Symbol" w:hAnsi="Symbol" w:hint="default"/>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C14B5B"/>
    <w:multiLevelType w:val="hybridMultilevel"/>
    <w:tmpl w:val="68AE69AA"/>
    <w:lvl w:ilvl="0" w:tplc="B1524254">
      <w:start w:val="1"/>
      <w:numFmt w:val="lowerLetter"/>
      <w:pStyle w:val="List2"/>
      <w:lvlText w:val="%1."/>
      <w:lvlJc w:val="left"/>
      <w:pPr>
        <w:tabs>
          <w:tab w:val="num" w:pos="720"/>
        </w:tabs>
        <w:ind w:left="72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BBE3376"/>
    <w:multiLevelType w:val="hybridMultilevel"/>
    <w:tmpl w:val="40BCC908"/>
    <w:lvl w:ilvl="0" w:tplc="A01276E0">
      <w:start w:val="1"/>
      <w:numFmt w:val="bullet"/>
      <w:pStyle w:val="12ptTableBullet"/>
      <w:lvlText w:val=""/>
      <w:lvlJc w:val="left"/>
      <w:pPr>
        <w:tabs>
          <w:tab w:val="num" w:pos="389"/>
        </w:tabs>
        <w:ind w:left="216" w:hanging="187"/>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7C16FD"/>
    <w:multiLevelType w:val="hybridMultilevel"/>
    <w:tmpl w:val="24AC5A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CA4A62"/>
    <w:multiLevelType w:val="hybridMultilevel"/>
    <w:tmpl w:val="41CA7702"/>
    <w:lvl w:ilvl="0" w:tplc="734CBADA">
      <w:start w:val="1"/>
      <w:numFmt w:val="decimal"/>
      <w:lvlText w:val="%1."/>
      <w:lvlJc w:val="left"/>
      <w:pPr>
        <w:tabs>
          <w:tab w:val="num" w:pos="720"/>
        </w:tabs>
        <w:ind w:left="720" w:hanging="360"/>
      </w:pPr>
    </w:lvl>
    <w:lvl w:ilvl="1" w:tplc="C228EC60" w:tentative="1">
      <w:start w:val="1"/>
      <w:numFmt w:val="bullet"/>
      <w:lvlText w:val="o"/>
      <w:lvlJc w:val="left"/>
      <w:pPr>
        <w:tabs>
          <w:tab w:val="num" w:pos="1440"/>
        </w:tabs>
        <w:ind w:left="1440" w:hanging="360"/>
      </w:pPr>
      <w:rPr>
        <w:rFonts w:ascii="Courier New" w:hAnsi="Courier New" w:hint="default"/>
      </w:rPr>
    </w:lvl>
    <w:lvl w:ilvl="2" w:tplc="AD5C3ED4" w:tentative="1">
      <w:start w:val="1"/>
      <w:numFmt w:val="bullet"/>
      <w:lvlText w:val=""/>
      <w:lvlJc w:val="left"/>
      <w:pPr>
        <w:tabs>
          <w:tab w:val="num" w:pos="2160"/>
        </w:tabs>
        <w:ind w:left="2160" w:hanging="360"/>
      </w:pPr>
      <w:rPr>
        <w:rFonts w:ascii="Wingdings" w:hAnsi="Wingdings" w:hint="default"/>
      </w:rPr>
    </w:lvl>
    <w:lvl w:ilvl="3" w:tplc="CDF0F128" w:tentative="1">
      <w:start w:val="1"/>
      <w:numFmt w:val="bullet"/>
      <w:lvlText w:val=""/>
      <w:lvlJc w:val="left"/>
      <w:pPr>
        <w:tabs>
          <w:tab w:val="num" w:pos="2880"/>
        </w:tabs>
        <w:ind w:left="2880" w:hanging="360"/>
      </w:pPr>
      <w:rPr>
        <w:rFonts w:ascii="Symbol" w:hAnsi="Symbol" w:hint="default"/>
      </w:rPr>
    </w:lvl>
    <w:lvl w:ilvl="4" w:tplc="4EEAE7A2" w:tentative="1">
      <w:start w:val="1"/>
      <w:numFmt w:val="bullet"/>
      <w:lvlText w:val="o"/>
      <w:lvlJc w:val="left"/>
      <w:pPr>
        <w:tabs>
          <w:tab w:val="num" w:pos="3600"/>
        </w:tabs>
        <w:ind w:left="3600" w:hanging="360"/>
      </w:pPr>
      <w:rPr>
        <w:rFonts w:ascii="Courier New" w:hAnsi="Courier New" w:hint="default"/>
      </w:rPr>
    </w:lvl>
    <w:lvl w:ilvl="5" w:tplc="D4462374" w:tentative="1">
      <w:start w:val="1"/>
      <w:numFmt w:val="bullet"/>
      <w:lvlText w:val=""/>
      <w:lvlJc w:val="left"/>
      <w:pPr>
        <w:tabs>
          <w:tab w:val="num" w:pos="4320"/>
        </w:tabs>
        <w:ind w:left="4320" w:hanging="360"/>
      </w:pPr>
      <w:rPr>
        <w:rFonts w:ascii="Wingdings" w:hAnsi="Wingdings" w:hint="default"/>
      </w:rPr>
    </w:lvl>
    <w:lvl w:ilvl="6" w:tplc="6CD23ACC" w:tentative="1">
      <w:start w:val="1"/>
      <w:numFmt w:val="bullet"/>
      <w:lvlText w:val=""/>
      <w:lvlJc w:val="left"/>
      <w:pPr>
        <w:tabs>
          <w:tab w:val="num" w:pos="5040"/>
        </w:tabs>
        <w:ind w:left="5040" w:hanging="360"/>
      </w:pPr>
      <w:rPr>
        <w:rFonts w:ascii="Symbol" w:hAnsi="Symbol" w:hint="default"/>
      </w:rPr>
    </w:lvl>
    <w:lvl w:ilvl="7" w:tplc="1868D21E" w:tentative="1">
      <w:start w:val="1"/>
      <w:numFmt w:val="bullet"/>
      <w:lvlText w:val="o"/>
      <w:lvlJc w:val="left"/>
      <w:pPr>
        <w:tabs>
          <w:tab w:val="num" w:pos="5760"/>
        </w:tabs>
        <w:ind w:left="5760" w:hanging="360"/>
      </w:pPr>
      <w:rPr>
        <w:rFonts w:ascii="Courier New" w:hAnsi="Courier New" w:hint="default"/>
      </w:rPr>
    </w:lvl>
    <w:lvl w:ilvl="8" w:tplc="782494A6" w:tentative="1">
      <w:start w:val="1"/>
      <w:numFmt w:val="bullet"/>
      <w:lvlText w:val=""/>
      <w:lvlJc w:val="left"/>
      <w:pPr>
        <w:tabs>
          <w:tab w:val="num" w:pos="6480"/>
        </w:tabs>
        <w:ind w:left="6480" w:hanging="360"/>
      </w:pPr>
      <w:rPr>
        <w:rFonts w:ascii="Wingdings" w:hAnsi="Wingdings" w:hint="default"/>
      </w:rPr>
    </w:lvl>
  </w:abstractNum>
  <w:abstractNum w:abstractNumId="9">
    <w:nsid w:val="141633ED"/>
    <w:multiLevelType w:val="hybridMultilevel"/>
    <w:tmpl w:val="BF3ACC18"/>
    <w:lvl w:ilvl="0" w:tplc="3044FAD2">
      <w:start w:val="1"/>
      <w:numFmt w:val="bullet"/>
      <w:pStyle w:val="12ptTableBullet3"/>
      <w:lvlText w:val=""/>
      <w:lvlJc w:val="left"/>
      <w:pPr>
        <w:tabs>
          <w:tab w:val="num" w:pos="878"/>
        </w:tabs>
        <w:ind w:left="734" w:hanging="216"/>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493B32"/>
    <w:multiLevelType w:val="hybridMultilevel"/>
    <w:tmpl w:val="DEF85E3E"/>
    <w:lvl w:ilvl="0" w:tplc="4EEE5BE0">
      <w:start w:val="1"/>
      <w:numFmt w:val="bullet"/>
      <w:pStyle w:val="10ptTableBullet2"/>
      <w:lvlText w:val=""/>
      <w:lvlJc w:val="left"/>
      <w:pPr>
        <w:tabs>
          <w:tab w:val="num" w:pos="446"/>
        </w:tabs>
        <w:ind w:left="446"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0325ED"/>
    <w:multiLevelType w:val="hybridMultilevel"/>
    <w:tmpl w:val="EE90A412"/>
    <w:lvl w:ilvl="0" w:tplc="FD4CE508">
      <w:start w:val="1"/>
      <w:numFmt w:val="bullet"/>
      <w:pStyle w:val="12ptTableBullet2"/>
      <w:lvlText w:val=""/>
      <w:lvlJc w:val="left"/>
      <w:pPr>
        <w:tabs>
          <w:tab w:val="num" w:pos="619"/>
        </w:tabs>
        <w:ind w:left="475" w:hanging="216"/>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EE6DC9"/>
    <w:multiLevelType w:val="hybridMultilevel"/>
    <w:tmpl w:val="1E7A7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555F4A"/>
    <w:multiLevelType w:val="hybridMultilevel"/>
    <w:tmpl w:val="2258D15C"/>
    <w:lvl w:ilvl="0" w:tplc="D5F6FD32">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4">
    <w:nsid w:val="2A3E4313"/>
    <w:multiLevelType w:val="hybridMultilevel"/>
    <w:tmpl w:val="FB70A96A"/>
    <w:lvl w:ilvl="0" w:tplc="2B1E65DE">
      <w:start w:val="1"/>
      <w:numFmt w:val="bullet"/>
      <w:pStyle w:val="10ptTableBullet"/>
      <w:lvlText w:val=""/>
      <w:lvlJc w:val="left"/>
      <w:pPr>
        <w:tabs>
          <w:tab w:val="num" w:pos="418"/>
        </w:tabs>
        <w:ind w:left="274" w:hanging="216"/>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50316C"/>
    <w:multiLevelType w:val="hybridMultilevel"/>
    <w:tmpl w:val="0CAEC99C"/>
    <w:lvl w:ilvl="0" w:tplc="331E8F32">
      <w:start w:val="1"/>
      <w:numFmt w:val="lowerLetter"/>
      <w:pStyle w:val="10ptTableAlphaList"/>
      <w:lvlText w:val="%1."/>
      <w:lvlJc w:val="left"/>
      <w:pPr>
        <w:tabs>
          <w:tab w:val="num" w:pos="619"/>
        </w:tabs>
        <w:ind w:left="518" w:hanging="259"/>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290D61"/>
    <w:multiLevelType w:val="hybridMultilevel"/>
    <w:tmpl w:val="8EE46116"/>
    <w:lvl w:ilvl="0" w:tplc="E2BE306E">
      <w:start w:val="1"/>
      <w:numFmt w:val="decimal"/>
      <w:pStyle w:val="ListNumber2"/>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B97D00"/>
    <w:multiLevelType w:val="hybridMultilevel"/>
    <w:tmpl w:val="581C8DBE"/>
    <w:lvl w:ilvl="0" w:tplc="705022DA">
      <w:start w:val="1"/>
      <w:numFmt w:val="bullet"/>
      <w:pStyle w:val="ListBullet4"/>
      <w:lvlText w:val=""/>
      <w:lvlJc w:val="left"/>
      <w:pPr>
        <w:tabs>
          <w:tab w:val="num" w:pos="1440"/>
        </w:tabs>
        <w:ind w:left="1267" w:hanging="187"/>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527C43"/>
    <w:multiLevelType w:val="multilevel"/>
    <w:tmpl w:val="E1202C24"/>
    <w:lvl w:ilvl="0">
      <w:numFmt w:val="decimal"/>
      <w:lvlText w:val="%1......ﹰ"/>
      <w:lvlJc w:val="left"/>
      <w:pPr>
        <w:ind w:left="1154" w:hanging="1154"/>
      </w:pPr>
      <w:rPr>
        <w:rFonts w:cs="Arial" w:hint="default"/>
        <w:b w:val="0"/>
        <w:sz w:val="18"/>
      </w:rPr>
    </w:lvl>
    <w:lvl w:ilvl="1">
      <w:start w:val="6981"/>
      <w:numFmt w:val="decimal"/>
      <w:lvlText w:val="%1.%2.....ﹰິ帷"/>
      <w:lvlJc w:val="left"/>
      <w:pPr>
        <w:ind w:left="1518" w:hanging="1514"/>
      </w:pPr>
      <w:rPr>
        <w:rFonts w:cs="Arial" w:hint="default"/>
        <w:b w:val="0"/>
        <w:sz w:val="18"/>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2.%5.%6.%7.%8.%9"/>
      <w:lvlJc w:val="left"/>
      <w:pPr>
        <w:ind w:left="826" w:hanging="794"/>
      </w:pPr>
      <w:rPr>
        <w:rFonts w:cs="Arial" w:hint="default"/>
        <w:b w:val="0"/>
        <w:sz w:val="18"/>
      </w:rPr>
    </w:lvl>
  </w:abstractNum>
  <w:abstractNum w:abstractNumId="19">
    <w:nsid w:val="36F934C6"/>
    <w:multiLevelType w:val="hybridMultilevel"/>
    <w:tmpl w:val="B8B81E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857096"/>
    <w:multiLevelType w:val="hybridMultilevel"/>
    <w:tmpl w:val="55586C84"/>
    <w:lvl w:ilvl="0" w:tplc="B8F8AC44">
      <w:start w:val="1"/>
      <w:numFmt w:val="bullet"/>
      <w:pStyle w:val="ListBullet5"/>
      <w:lvlText w:val=""/>
      <w:lvlJc w:val="left"/>
      <w:pPr>
        <w:tabs>
          <w:tab w:val="num" w:pos="1890"/>
        </w:tabs>
        <w:ind w:left="1890" w:hanging="360"/>
      </w:pPr>
      <w:rPr>
        <w:rFonts w:ascii="Symbol" w:hAnsi="Symbol" w:hint="default"/>
        <w:color w:val="auto"/>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22B2A2B"/>
    <w:multiLevelType w:val="hybridMultilevel"/>
    <w:tmpl w:val="08B6692E"/>
    <w:lvl w:ilvl="0" w:tplc="768098AE">
      <w:start w:val="1"/>
      <w:numFmt w:val="bullet"/>
      <w:pStyle w:val="10ptTableBullet3"/>
      <w:lvlText w:val=""/>
      <w:lvlJc w:val="left"/>
      <w:pPr>
        <w:tabs>
          <w:tab w:val="num" w:pos="475"/>
        </w:tabs>
        <w:ind w:left="475"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15852FD"/>
    <w:multiLevelType w:val="multilevel"/>
    <w:tmpl w:val="E0A6F748"/>
    <w:lvl w:ilvl="0">
      <w:start w:val="1"/>
      <w:numFmt w:val="bullet"/>
      <w:pStyle w:val="NormalBullets"/>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09337DE"/>
    <w:multiLevelType w:val="hybridMultilevel"/>
    <w:tmpl w:val="16AC42F4"/>
    <w:lvl w:ilvl="0" w:tplc="4F0A9F0C">
      <w:start w:val="1"/>
      <w:numFmt w:val="decimal"/>
      <w:pStyle w:val="NumberList"/>
      <w:lvlText w:val="%1."/>
      <w:lvlJc w:val="left"/>
      <w:pPr>
        <w:tabs>
          <w:tab w:val="num" w:pos="360"/>
        </w:tabs>
        <w:ind w:left="360" w:hanging="360"/>
      </w:pPr>
      <w:rPr>
        <w:rFonts w:hint="default"/>
      </w:rPr>
    </w:lvl>
    <w:lvl w:ilvl="1" w:tplc="2F867934" w:tentative="1">
      <w:start w:val="1"/>
      <w:numFmt w:val="lowerLetter"/>
      <w:lvlText w:val="%2."/>
      <w:lvlJc w:val="left"/>
      <w:pPr>
        <w:tabs>
          <w:tab w:val="num" w:pos="1440"/>
        </w:tabs>
        <w:ind w:left="1440" w:hanging="360"/>
      </w:pPr>
    </w:lvl>
    <w:lvl w:ilvl="2" w:tplc="302EDC26" w:tentative="1">
      <w:start w:val="1"/>
      <w:numFmt w:val="lowerRoman"/>
      <w:lvlText w:val="%3."/>
      <w:lvlJc w:val="right"/>
      <w:pPr>
        <w:tabs>
          <w:tab w:val="num" w:pos="2160"/>
        </w:tabs>
        <w:ind w:left="2160" w:hanging="180"/>
      </w:pPr>
    </w:lvl>
    <w:lvl w:ilvl="3" w:tplc="2F94C0C4" w:tentative="1">
      <w:start w:val="1"/>
      <w:numFmt w:val="decimal"/>
      <w:lvlText w:val="%4."/>
      <w:lvlJc w:val="left"/>
      <w:pPr>
        <w:tabs>
          <w:tab w:val="num" w:pos="2880"/>
        </w:tabs>
        <w:ind w:left="2880" w:hanging="360"/>
      </w:pPr>
    </w:lvl>
    <w:lvl w:ilvl="4" w:tplc="C818DDAE" w:tentative="1">
      <w:start w:val="1"/>
      <w:numFmt w:val="lowerLetter"/>
      <w:lvlText w:val="%5."/>
      <w:lvlJc w:val="left"/>
      <w:pPr>
        <w:tabs>
          <w:tab w:val="num" w:pos="3600"/>
        </w:tabs>
        <w:ind w:left="3600" w:hanging="360"/>
      </w:pPr>
    </w:lvl>
    <w:lvl w:ilvl="5" w:tplc="FBC66084" w:tentative="1">
      <w:start w:val="1"/>
      <w:numFmt w:val="lowerRoman"/>
      <w:lvlText w:val="%6."/>
      <w:lvlJc w:val="right"/>
      <w:pPr>
        <w:tabs>
          <w:tab w:val="num" w:pos="4320"/>
        </w:tabs>
        <w:ind w:left="4320" w:hanging="180"/>
      </w:pPr>
    </w:lvl>
    <w:lvl w:ilvl="6" w:tplc="039253F2" w:tentative="1">
      <w:start w:val="1"/>
      <w:numFmt w:val="decimal"/>
      <w:lvlText w:val="%7."/>
      <w:lvlJc w:val="left"/>
      <w:pPr>
        <w:tabs>
          <w:tab w:val="num" w:pos="5040"/>
        </w:tabs>
        <w:ind w:left="5040" w:hanging="360"/>
      </w:pPr>
    </w:lvl>
    <w:lvl w:ilvl="7" w:tplc="F03E3FA4" w:tentative="1">
      <w:start w:val="1"/>
      <w:numFmt w:val="lowerLetter"/>
      <w:lvlText w:val="%8."/>
      <w:lvlJc w:val="left"/>
      <w:pPr>
        <w:tabs>
          <w:tab w:val="num" w:pos="5760"/>
        </w:tabs>
        <w:ind w:left="5760" w:hanging="360"/>
      </w:pPr>
    </w:lvl>
    <w:lvl w:ilvl="8" w:tplc="CCAA3160" w:tentative="1">
      <w:start w:val="1"/>
      <w:numFmt w:val="lowerRoman"/>
      <w:lvlText w:val="%9."/>
      <w:lvlJc w:val="right"/>
      <w:pPr>
        <w:tabs>
          <w:tab w:val="num" w:pos="6480"/>
        </w:tabs>
        <w:ind w:left="6480" w:hanging="180"/>
      </w:pPr>
    </w:lvl>
  </w:abstractNum>
  <w:abstractNum w:abstractNumId="24">
    <w:nsid w:val="77177316"/>
    <w:multiLevelType w:val="hybridMultilevel"/>
    <w:tmpl w:val="96801E7E"/>
    <w:lvl w:ilvl="0" w:tplc="ED601AE2">
      <w:start w:val="1"/>
      <w:numFmt w:val="decimal"/>
      <w:pStyle w:val="10ptTableTextListNumber"/>
      <w:lvlText w:val="%1."/>
      <w:lvlJc w:val="left"/>
      <w:pPr>
        <w:tabs>
          <w:tab w:val="num" w:pos="374"/>
        </w:tabs>
        <w:ind w:left="374" w:hanging="360"/>
      </w:pPr>
      <w:rPr>
        <w:rFonts w:ascii="Arial" w:hAnsi="Arial" w:hint="default"/>
        <w:sz w:val="20"/>
      </w:rPr>
    </w:lvl>
    <w:lvl w:ilvl="1" w:tplc="A44A4C1E" w:tentative="1">
      <w:start w:val="1"/>
      <w:numFmt w:val="lowerLetter"/>
      <w:lvlText w:val="%2."/>
      <w:lvlJc w:val="left"/>
      <w:pPr>
        <w:tabs>
          <w:tab w:val="num" w:pos="1440"/>
        </w:tabs>
        <w:ind w:left="1440" w:hanging="360"/>
      </w:pPr>
    </w:lvl>
    <w:lvl w:ilvl="2" w:tplc="6F4AEB5E" w:tentative="1">
      <w:start w:val="1"/>
      <w:numFmt w:val="lowerRoman"/>
      <w:lvlText w:val="%3."/>
      <w:lvlJc w:val="right"/>
      <w:pPr>
        <w:tabs>
          <w:tab w:val="num" w:pos="2160"/>
        </w:tabs>
        <w:ind w:left="2160" w:hanging="180"/>
      </w:pPr>
    </w:lvl>
    <w:lvl w:ilvl="3" w:tplc="F6ACB3C0" w:tentative="1">
      <w:start w:val="1"/>
      <w:numFmt w:val="decimal"/>
      <w:lvlText w:val="%4."/>
      <w:lvlJc w:val="left"/>
      <w:pPr>
        <w:tabs>
          <w:tab w:val="num" w:pos="2880"/>
        </w:tabs>
        <w:ind w:left="2880" w:hanging="360"/>
      </w:pPr>
    </w:lvl>
    <w:lvl w:ilvl="4" w:tplc="6A4E8EE6" w:tentative="1">
      <w:start w:val="1"/>
      <w:numFmt w:val="lowerLetter"/>
      <w:lvlText w:val="%5."/>
      <w:lvlJc w:val="left"/>
      <w:pPr>
        <w:tabs>
          <w:tab w:val="num" w:pos="3600"/>
        </w:tabs>
        <w:ind w:left="3600" w:hanging="360"/>
      </w:pPr>
    </w:lvl>
    <w:lvl w:ilvl="5" w:tplc="730AAA88" w:tentative="1">
      <w:start w:val="1"/>
      <w:numFmt w:val="lowerRoman"/>
      <w:lvlText w:val="%6."/>
      <w:lvlJc w:val="right"/>
      <w:pPr>
        <w:tabs>
          <w:tab w:val="num" w:pos="4320"/>
        </w:tabs>
        <w:ind w:left="4320" w:hanging="180"/>
      </w:pPr>
    </w:lvl>
    <w:lvl w:ilvl="6" w:tplc="8CFAFF7A" w:tentative="1">
      <w:start w:val="1"/>
      <w:numFmt w:val="decimal"/>
      <w:lvlText w:val="%7."/>
      <w:lvlJc w:val="left"/>
      <w:pPr>
        <w:tabs>
          <w:tab w:val="num" w:pos="5040"/>
        </w:tabs>
        <w:ind w:left="5040" w:hanging="360"/>
      </w:pPr>
    </w:lvl>
    <w:lvl w:ilvl="7" w:tplc="74F0BB2A" w:tentative="1">
      <w:start w:val="1"/>
      <w:numFmt w:val="lowerLetter"/>
      <w:lvlText w:val="%8."/>
      <w:lvlJc w:val="left"/>
      <w:pPr>
        <w:tabs>
          <w:tab w:val="num" w:pos="5760"/>
        </w:tabs>
        <w:ind w:left="5760" w:hanging="360"/>
      </w:pPr>
    </w:lvl>
    <w:lvl w:ilvl="8" w:tplc="C416191E" w:tentative="1">
      <w:start w:val="1"/>
      <w:numFmt w:val="lowerRoman"/>
      <w:lvlText w:val="%9."/>
      <w:lvlJc w:val="right"/>
      <w:pPr>
        <w:tabs>
          <w:tab w:val="num" w:pos="6480"/>
        </w:tabs>
        <w:ind w:left="6480" w:hanging="180"/>
      </w:pPr>
    </w:lvl>
  </w:abstractNum>
  <w:abstractNum w:abstractNumId="25">
    <w:nsid w:val="783E28F6"/>
    <w:multiLevelType w:val="hybridMultilevel"/>
    <w:tmpl w:val="25CA3D5E"/>
    <w:lvl w:ilvl="0" w:tplc="45646BFC">
      <w:start w:val="1"/>
      <w:numFmt w:val="bullet"/>
      <w:pStyle w:val="ListBullet"/>
      <w:lvlText w:val=""/>
      <w:lvlJc w:val="left"/>
      <w:pPr>
        <w:tabs>
          <w:tab w:val="num" w:pos="720"/>
        </w:tabs>
        <w:ind w:left="720" w:hanging="360"/>
      </w:pPr>
      <w:rPr>
        <w:rFonts w:ascii="Symbol" w:hAnsi="Symbol" w:hint="default"/>
        <w:sz w:val="20"/>
      </w:rPr>
    </w:lvl>
    <w:lvl w:ilvl="1" w:tplc="04090019">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14"/>
  </w:num>
  <w:num w:numId="3">
    <w:abstractNumId w:val="10"/>
  </w:num>
  <w:num w:numId="4">
    <w:abstractNumId w:val="21"/>
  </w:num>
  <w:num w:numId="5">
    <w:abstractNumId w:val="24"/>
  </w:num>
  <w:num w:numId="6">
    <w:abstractNumId w:val="6"/>
  </w:num>
  <w:num w:numId="7">
    <w:abstractNumId w:val="11"/>
  </w:num>
  <w:num w:numId="8">
    <w:abstractNumId w:val="9"/>
  </w:num>
  <w:num w:numId="9">
    <w:abstractNumId w:val="4"/>
  </w:num>
  <w:num w:numId="10">
    <w:abstractNumId w:val="3"/>
  </w:num>
  <w:num w:numId="11">
    <w:abstractNumId w:val="5"/>
  </w:num>
  <w:num w:numId="12">
    <w:abstractNumId w:val="25"/>
  </w:num>
  <w:num w:numId="13">
    <w:abstractNumId w:val="2"/>
  </w:num>
  <w:num w:numId="14">
    <w:abstractNumId w:val="1"/>
  </w:num>
  <w:num w:numId="15">
    <w:abstractNumId w:val="17"/>
  </w:num>
  <w:num w:numId="16">
    <w:abstractNumId w:val="20"/>
  </w:num>
  <w:num w:numId="17">
    <w:abstractNumId w:val="16"/>
  </w:num>
  <w:num w:numId="18">
    <w:abstractNumId w:val="23"/>
  </w:num>
  <w:num w:numId="19">
    <w:abstractNumId w:val="7"/>
  </w:num>
  <w:num w:numId="20">
    <w:abstractNumId w:val="19"/>
  </w:num>
  <w:num w:numId="21">
    <w:abstractNumId w:val="12"/>
  </w:num>
  <w:num w:numId="22">
    <w:abstractNumId w:val="22"/>
  </w:num>
  <w:num w:numId="23">
    <w:abstractNumId w:val="0"/>
  </w:num>
  <w:num w:numId="24">
    <w:abstractNumId w:val="8"/>
  </w:num>
  <w:num w:numId="25">
    <w:abstractNumId w:val="18"/>
  </w:num>
  <w:num w:numId="26">
    <w:abstractNumId w:val="1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embedSystemFonts/>
  <w:proofState w:spelling="clean" w:grammar="clean"/>
  <w:stylePaneFormatFilter w:val="3F01"/>
  <w:defaultTabStop w:val="720"/>
  <w:drawingGridHorizontalSpacing w:val="110"/>
  <w:displayHorizontalDrawingGridEvery w:val="2"/>
  <w:noPunctuationKerning/>
  <w:characterSpacingControl w:val="doNotCompress"/>
  <w:hdrShapeDefaults>
    <o:shapedefaults v:ext="edit" spidmax="17410"/>
  </w:hdrShapeDefaults>
  <w:footnotePr>
    <w:footnote w:id="-1"/>
    <w:footnote w:id="0"/>
  </w:footnotePr>
  <w:endnotePr>
    <w:endnote w:id="-1"/>
    <w:endnote w:id="0"/>
  </w:endnotePr>
  <w:compat/>
  <w:rsids>
    <w:rsidRoot w:val="00C46881"/>
    <w:rsid w:val="000033E5"/>
    <w:rsid w:val="00007897"/>
    <w:rsid w:val="00022E60"/>
    <w:rsid w:val="00037B06"/>
    <w:rsid w:val="000434F2"/>
    <w:rsid w:val="000436B9"/>
    <w:rsid w:val="00053062"/>
    <w:rsid w:val="00053F8A"/>
    <w:rsid w:val="00065BAF"/>
    <w:rsid w:val="00070199"/>
    <w:rsid w:val="00070DBE"/>
    <w:rsid w:val="000735F4"/>
    <w:rsid w:val="00076E5C"/>
    <w:rsid w:val="00077C35"/>
    <w:rsid w:val="00081865"/>
    <w:rsid w:val="000900EE"/>
    <w:rsid w:val="00090515"/>
    <w:rsid w:val="000A01B0"/>
    <w:rsid w:val="000A0BE0"/>
    <w:rsid w:val="000A75F1"/>
    <w:rsid w:val="000B7E11"/>
    <w:rsid w:val="000C078B"/>
    <w:rsid w:val="000C3045"/>
    <w:rsid w:val="000D1A9F"/>
    <w:rsid w:val="000D239B"/>
    <w:rsid w:val="000D2638"/>
    <w:rsid w:val="000D4DFE"/>
    <w:rsid w:val="000E031C"/>
    <w:rsid w:val="000E0352"/>
    <w:rsid w:val="000E1801"/>
    <w:rsid w:val="000F2579"/>
    <w:rsid w:val="000F38D4"/>
    <w:rsid w:val="000F43EE"/>
    <w:rsid w:val="000F50DE"/>
    <w:rsid w:val="00116108"/>
    <w:rsid w:val="001228E9"/>
    <w:rsid w:val="00130ABD"/>
    <w:rsid w:val="00132C2B"/>
    <w:rsid w:val="001351D9"/>
    <w:rsid w:val="00143C93"/>
    <w:rsid w:val="00144736"/>
    <w:rsid w:val="00147E7A"/>
    <w:rsid w:val="00151FEF"/>
    <w:rsid w:val="00152F27"/>
    <w:rsid w:val="0016103F"/>
    <w:rsid w:val="00165817"/>
    <w:rsid w:val="001704E5"/>
    <w:rsid w:val="00171FCE"/>
    <w:rsid w:val="0017340D"/>
    <w:rsid w:val="001754DD"/>
    <w:rsid w:val="00180355"/>
    <w:rsid w:val="001810C7"/>
    <w:rsid w:val="0018635C"/>
    <w:rsid w:val="001871DA"/>
    <w:rsid w:val="001912BE"/>
    <w:rsid w:val="001A2907"/>
    <w:rsid w:val="001A3012"/>
    <w:rsid w:val="001A5A9C"/>
    <w:rsid w:val="001B17DB"/>
    <w:rsid w:val="001B2A0E"/>
    <w:rsid w:val="001B3273"/>
    <w:rsid w:val="001B6F93"/>
    <w:rsid w:val="001C0ED1"/>
    <w:rsid w:val="001C5BE0"/>
    <w:rsid w:val="001C65C5"/>
    <w:rsid w:val="001C6EBA"/>
    <w:rsid w:val="001D0C69"/>
    <w:rsid w:val="001D11CB"/>
    <w:rsid w:val="001E5FD0"/>
    <w:rsid w:val="001E7C88"/>
    <w:rsid w:val="001F0BDE"/>
    <w:rsid w:val="001F0F70"/>
    <w:rsid w:val="001F6FCD"/>
    <w:rsid w:val="001F7D7B"/>
    <w:rsid w:val="00200B0F"/>
    <w:rsid w:val="00201916"/>
    <w:rsid w:val="00205501"/>
    <w:rsid w:val="0020633E"/>
    <w:rsid w:val="002071FD"/>
    <w:rsid w:val="00215A0B"/>
    <w:rsid w:val="00224B47"/>
    <w:rsid w:val="0022566B"/>
    <w:rsid w:val="00225F02"/>
    <w:rsid w:val="00227E53"/>
    <w:rsid w:val="00232FCE"/>
    <w:rsid w:val="002337AB"/>
    <w:rsid w:val="00245888"/>
    <w:rsid w:val="00246747"/>
    <w:rsid w:val="00250D5B"/>
    <w:rsid w:val="0025408A"/>
    <w:rsid w:val="00257664"/>
    <w:rsid w:val="00265EF9"/>
    <w:rsid w:val="00272C67"/>
    <w:rsid w:val="002932AE"/>
    <w:rsid w:val="002A193D"/>
    <w:rsid w:val="002A5AA6"/>
    <w:rsid w:val="002A6107"/>
    <w:rsid w:val="002B4ABF"/>
    <w:rsid w:val="002B5CAB"/>
    <w:rsid w:val="002B6EBD"/>
    <w:rsid w:val="002D11A3"/>
    <w:rsid w:val="002D2AAF"/>
    <w:rsid w:val="002D53D4"/>
    <w:rsid w:val="002D56A7"/>
    <w:rsid w:val="002E0244"/>
    <w:rsid w:val="002E0E1B"/>
    <w:rsid w:val="002E6F0E"/>
    <w:rsid w:val="002F05A0"/>
    <w:rsid w:val="002F465C"/>
    <w:rsid w:val="0030140B"/>
    <w:rsid w:val="003055BA"/>
    <w:rsid w:val="00307431"/>
    <w:rsid w:val="00316A23"/>
    <w:rsid w:val="00325691"/>
    <w:rsid w:val="00325D22"/>
    <w:rsid w:val="0032700E"/>
    <w:rsid w:val="003304FD"/>
    <w:rsid w:val="003305CB"/>
    <w:rsid w:val="00332D82"/>
    <w:rsid w:val="0033621A"/>
    <w:rsid w:val="00343AD2"/>
    <w:rsid w:val="003459DF"/>
    <w:rsid w:val="00351D96"/>
    <w:rsid w:val="003632EE"/>
    <w:rsid w:val="0038130F"/>
    <w:rsid w:val="00381D63"/>
    <w:rsid w:val="00382BD2"/>
    <w:rsid w:val="00383EBF"/>
    <w:rsid w:val="00385770"/>
    <w:rsid w:val="00392225"/>
    <w:rsid w:val="00395DE7"/>
    <w:rsid w:val="003B4AC1"/>
    <w:rsid w:val="003C72BD"/>
    <w:rsid w:val="003D1F0D"/>
    <w:rsid w:val="003D52CB"/>
    <w:rsid w:val="003D7A44"/>
    <w:rsid w:val="003E3986"/>
    <w:rsid w:val="003F0409"/>
    <w:rsid w:val="003F5E55"/>
    <w:rsid w:val="003F652D"/>
    <w:rsid w:val="00404C5F"/>
    <w:rsid w:val="00410F54"/>
    <w:rsid w:val="0041244C"/>
    <w:rsid w:val="00414ABE"/>
    <w:rsid w:val="0043202A"/>
    <w:rsid w:val="0044734C"/>
    <w:rsid w:val="00447DBA"/>
    <w:rsid w:val="004507E3"/>
    <w:rsid w:val="004534C0"/>
    <w:rsid w:val="00464278"/>
    <w:rsid w:val="0047062D"/>
    <w:rsid w:val="00471D1E"/>
    <w:rsid w:val="0047453B"/>
    <w:rsid w:val="004805D7"/>
    <w:rsid w:val="00480F84"/>
    <w:rsid w:val="00481753"/>
    <w:rsid w:val="00487B6F"/>
    <w:rsid w:val="00495900"/>
    <w:rsid w:val="00496996"/>
    <w:rsid w:val="004C23F8"/>
    <w:rsid w:val="004C2725"/>
    <w:rsid w:val="004C55DC"/>
    <w:rsid w:val="004D4F84"/>
    <w:rsid w:val="004E25CD"/>
    <w:rsid w:val="004E34E4"/>
    <w:rsid w:val="00501999"/>
    <w:rsid w:val="00510069"/>
    <w:rsid w:val="00512376"/>
    <w:rsid w:val="00520515"/>
    <w:rsid w:val="00521A96"/>
    <w:rsid w:val="00530A5D"/>
    <w:rsid w:val="0053226E"/>
    <w:rsid w:val="0053555A"/>
    <w:rsid w:val="0054468E"/>
    <w:rsid w:val="00550DC0"/>
    <w:rsid w:val="005529EC"/>
    <w:rsid w:val="00561097"/>
    <w:rsid w:val="00561966"/>
    <w:rsid w:val="005624BC"/>
    <w:rsid w:val="0056659A"/>
    <w:rsid w:val="005712A4"/>
    <w:rsid w:val="00577B26"/>
    <w:rsid w:val="0059079F"/>
    <w:rsid w:val="005A3642"/>
    <w:rsid w:val="005A7ADD"/>
    <w:rsid w:val="005B4417"/>
    <w:rsid w:val="005B6515"/>
    <w:rsid w:val="005B6D4D"/>
    <w:rsid w:val="005C4E9F"/>
    <w:rsid w:val="005D0627"/>
    <w:rsid w:val="005D7DB6"/>
    <w:rsid w:val="005E1B38"/>
    <w:rsid w:val="005E740B"/>
    <w:rsid w:val="005F4A80"/>
    <w:rsid w:val="006003B9"/>
    <w:rsid w:val="00607648"/>
    <w:rsid w:val="006166D0"/>
    <w:rsid w:val="006224FE"/>
    <w:rsid w:val="00623425"/>
    <w:rsid w:val="006237E7"/>
    <w:rsid w:val="00652832"/>
    <w:rsid w:val="0065594A"/>
    <w:rsid w:val="006571CE"/>
    <w:rsid w:val="00660D3C"/>
    <w:rsid w:val="00661393"/>
    <w:rsid w:val="00662F22"/>
    <w:rsid w:val="0066305E"/>
    <w:rsid w:val="0066602C"/>
    <w:rsid w:val="006728BF"/>
    <w:rsid w:val="00674EAE"/>
    <w:rsid w:val="00675000"/>
    <w:rsid w:val="006806D2"/>
    <w:rsid w:val="006843B5"/>
    <w:rsid w:val="00685D76"/>
    <w:rsid w:val="006864B6"/>
    <w:rsid w:val="006931F5"/>
    <w:rsid w:val="00693B78"/>
    <w:rsid w:val="006A2DF0"/>
    <w:rsid w:val="006A39C5"/>
    <w:rsid w:val="006A525D"/>
    <w:rsid w:val="006B36A8"/>
    <w:rsid w:val="006B4F7C"/>
    <w:rsid w:val="006B6DD2"/>
    <w:rsid w:val="006C0E39"/>
    <w:rsid w:val="006C30A5"/>
    <w:rsid w:val="006D1604"/>
    <w:rsid w:val="006D2D5A"/>
    <w:rsid w:val="006D3FA0"/>
    <w:rsid w:val="006D3FA6"/>
    <w:rsid w:val="006D4168"/>
    <w:rsid w:val="006E3FCB"/>
    <w:rsid w:val="006F0647"/>
    <w:rsid w:val="006F4F2E"/>
    <w:rsid w:val="00704959"/>
    <w:rsid w:val="00710001"/>
    <w:rsid w:val="00732064"/>
    <w:rsid w:val="007343D2"/>
    <w:rsid w:val="00734405"/>
    <w:rsid w:val="00752982"/>
    <w:rsid w:val="00756E36"/>
    <w:rsid w:val="00760910"/>
    <w:rsid w:val="00777D79"/>
    <w:rsid w:val="00786183"/>
    <w:rsid w:val="007A22F9"/>
    <w:rsid w:val="007B1ECA"/>
    <w:rsid w:val="007B54A3"/>
    <w:rsid w:val="007B58B5"/>
    <w:rsid w:val="007C1490"/>
    <w:rsid w:val="007C14CE"/>
    <w:rsid w:val="007D3D71"/>
    <w:rsid w:val="007D50A4"/>
    <w:rsid w:val="007D715A"/>
    <w:rsid w:val="007D75E1"/>
    <w:rsid w:val="007F5DF0"/>
    <w:rsid w:val="00804C25"/>
    <w:rsid w:val="00806A32"/>
    <w:rsid w:val="008229BD"/>
    <w:rsid w:val="008247AA"/>
    <w:rsid w:val="00824BFC"/>
    <w:rsid w:val="0082683E"/>
    <w:rsid w:val="00826BFE"/>
    <w:rsid w:val="00826FC7"/>
    <w:rsid w:val="008273D7"/>
    <w:rsid w:val="00830284"/>
    <w:rsid w:val="00830B13"/>
    <w:rsid w:val="00836A6F"/>
    <w:rsid w:val="00840023"/>
    <w:rsid w:val="00842F6F"/>
    <w:rsid w:val="00855D0A"/>
    <w:rsid w:val="00857DFE"/>
    <w:rsid w:val="00864C9F"/>
    <w:rsid w:val="00865FDA"/>
    <w:rsid w:val="00874BFA"/>
    <w:rsid w:val="00875024"/>
    <w:rsid w:val="00887827"/>
    <w:rsid w:val="0089121F"/>
    <w:rsid w:val="00893715"/>
    <w:rsid w:val="008A0352"/>
    <w:rsid w:val="008A53D2"/>
    <w:rsid w:val="008A65E6"/>
    <w:rsid w:val="008A7498"/>
    <w:rsid w:val="008B183F"/>
    <w:rsid w:val="008B2370"/>
    <w:rsid w:val="008B742F"/>
    <w:rsid w:val="008C1B4D"/>
    <w:rsid w:val="008C2289"/>
    <w:rsid w:val="008C356B"/>
    <w:rsid w:val="008C54AD"/>
    <w:rsid w:val="008E2F41"/>
    <w:rsid w:val="008E7C98"/>
    <w:rsid w:val="008F2532"/>
    <w:rsid w:val="008F3273"/>
    <w:rsid w:val="008F793E"/>
    <w:rsid w:val="009034D1"/>
    <w:rsid w:val="00913724"/>
    <w:rsid w:val="009201C9"/>
    <w:rsid w:val="00941292"/>
    <w:rsid w:val="00946E03"/>
    <w:rsid w:val="0095115D"/>
    <w:rsid w:val="0095254D"/>
    <w:rsid w:val="00952B5E"/>
    <w:rsid w:val="0095642E"/>
    <w:rsid w:val="00962100"/>
    <w:rsid w:val="0096220C"/>
    <w:rsid w:val="00972DE2"/>
    <w:rsid w:val="00986173"/>
    <w:rsid w:val="00986EBD"/>
    <w:rsid w:val="0098795B"/>
    <w:rsid w:val="009A0622"/>
    <w:rsid w:val="009A2D3F"/>
    <w:rsid w:val="009B092D"/>
    <w:rsid w:val="009C0084"/>
    <w:rsid w:val="009C33DD"/>
    <w:rsid w:val="009C5CF7"/>
    <w:rsid w:val="009D079E"/>
    <w:rsid w:val="009D16F0"/>
    <w:rsid w:val="009D5A1E"/>
    <w:rsid w:val="009E549E"/>
    <w:rsid w:val="009E735D"/>
    <w:rsid w:val="009F1461"/>
    <w:rsid w:val="00A0011C"/>
    <w:rsid w:val="00A01C60"/>
    <w:rsid w:val="00A025BB"/>
    <w:rsid w:val="00A11DEB"/>
    <w:rsid w:val="00A15A96"/>
    <w:rsid w:val="00A16082"/>
    <w:rsid w:val="00A20922"/>
    <w:rsid w:val="00A267F8"/>
    <w:rsid w:val="00A45045"/>
    <w:rsid w:val="00A50EA1"/>
    <w:rsid w:val="00A54140"/>
    <w:rsid w:val="00A550C2"/>
    <w:rsid w:val="00A60ACD"/>
    <w:rsid w:val="00A62D77"/>
    <w:rsid w:val="00A6700D"/>
    <w:rsid w:val="00A671D1"/>
    <w:rsid w:val="00A67A3F"/>
    <w:rsid w:val="00A710D5"/>
    <w:rsid w:val="00A713AC"/>
    <w:rsid w:val="00A72980"/>
    <w:rsid w:val="00A74D64"/>
    <w:rsid w:val="00A75D41"/>
    <w:rsid w:val="00A812A3"/>
    <w:rsid w:val="00A82958"/>
    <w:rsid w:val="00A90CD4"/>
    <w:rsid w:val="00AA4A9C"/>
    <w:rsid w:val="00AB518E"/>
    <w:rsid w:val="00AB5E64"/>
    <w:rsid w:val="00AC203F"/>
    <w:rsid w:val="00AC476B"/>
    <w:rsid w:val="00AE7F36"/>
    <w:rsid w:val="00AF0C01"/>
    <w:rsid w:val="00AF2796"/>
    <w:rsid w:val="00AF4E59"/>
    <w:rsid w:val="00AF551E"/>
    <w:rsid w:val="00B11062"/>
    <w:rsid w:val="00B13873"/>
    <w:rsid w:val="00B1413F"/>
    <w:rsid w:val="00B15335"/>
    <w:rsid w:val="00B206C5"/>
    <w:rsid w:val="00B260BE"/>
    <w:rsid w:val="00B322E6"/>
    <w:rsid w:val="00B34AEE"/>
    <w:rsid w:val="00B3628C"/>
    <w:rsid w:val="00B40292"/>
    <w:rsid w:val="00B40614"/>
    <w:rsid w:val="00B432E4"/>
    <w:rsid w:val="00B437CC"/>
    <w:rsid w:val="00B44D4D"/>
    <w:rsid w:val="00B4715D"/>
    <w:rsid w:val="00B52093"/>
    <w:rsid w:val="00B53067"/>
    <w:rsid w:val="00B530C8"/>
    <w:rsid w:val="00B654D9"/>
    <w:rsid w:val="00B76E0F"/>
    <w:rsid w:val="00B8384E"/>
    <w:rsid w:val="00B8555D"/>
    <w:rsid w:val="00B94D2F"/>
    <w:rsid w:val="00B95153"/>
    <w:rsid w:val="00B963FE"/>
    <w:rsid w:val="00B9740B"/>
    <w:rsid w:val="00BB0AF4"/>
    <w:rsid w:val="00BC5AA8"/>
    <w:rsid w:val="00BC67C9"/>
    <w:rsid w:val="00BC69C6"/>
    <w:rsid w:val="00BC7045"/>
    <w:rsid w:val="00BD39E3"/>
    <w:rsid w:val="00BD56B6"/>
    <w:rsid w:val="00BD707A"/>
    <w:rsid w:val="00BE3507"/>
    <w:rsid w:val="00BE4070"/>
    <w:rsid w:val="00BE585F"/>
    <w:rsid w:val="00C00F57"/>
    <w:rsid w:val="00C11203"/>
    <w:rsid w:val="00C12B66"/>
    <w:rsid w:val="00C149ED"/>
    <w:rsid w:val="00C1647C"/>
    <w:rsid w:val="00C172EC"/>
    <w:rsid w:val="00C2746B"/>
    <w:rsid w:val="00C346F9"/>
    <w:rsid w:val="00C412E3"/>
    <w:rsid w:val="00C46881"/>
    <w:rsid w:val="00C54C8B"/>
    <w:rsid w:val="00C54FAE"/>
    <w:rsid w:val="00C559BA"/>
    <w:rsid w:val="00C61D24"/>
    <w:rsid w:val="00C6363B"/>
    <w:rsid w:val="00C72654"/>
    <w:rsid w:val="00C779A7"/>
    <w:rsid w:val="00C77C22"/>
    <w:rsid w:val="00C842A9"/>
    <w:rsid w:val="00C84A30"/>
    <w:rsid w:val="00C9638A"/>
    <w:rsid w:val="00C96455"/>
    <w:rsid w:val="00CA3571"/>
    <w:rsid w:val="00CA4E76"/>
    <w:rsid w:val="00CB28E4"/>
    <w:rsid w:val="00CB4352"/>
    <w:rsid w:val="00CB52A0"/>
    <w:rsid w:val="00CD062E"/>
    <w:rsid w:val="00CD1417"/>
    <w:rsid w:val="00CD7BCE"/>
    <w:rsid w:val="00CE15AB"/>
    <w:rsid w:val="00CE2B34"/>
    <w:rsid w:val="00CE48D1"/>
    <w:rsid w:val="00CF03A9"/>
    <w:rsid w:val="00CF18CF"/>
    <w:rsid w:val="00CF2703"/>
    <w:rsid w:val="00CF5DE0"/>
    <w:rsid w:val="00D05662"/>
    <w:rsid w:val="00D072CD"/>
    <w:rsid w:val="00D11AF4"/>
    <w:rsid w:val="00D159AD"/>
    <w:rsid w:val="00D26005"/>
    <w:rsid w:val="00D435AF"/>
    <w:rsid w:val="00D52B26"/>
    <w:rsid w:val="00D64BE1"/>
    <w:rsid w:val="00D67B82"/>
    <w:rsid w:val="00D7549D"/>
    <w:rsid w:val="00D80C89"/>
    <w:rsid w:val="00D822F0"/>
    <w:rsid w:val="00D82E2C"/>
    <w:rsid w:val="00D83896"/>
    <w:rsid w:val="00D8715B"/>
    <w:rsid w:val="00D90558"/>
    <w:rsid w:val="00D93A88"/>
    <w:rsid w:val="00D950DE"/>
    <w:rsid w:val="00DA6FAB"/>
    <w:rsid w:val="00DA7A4F"/>
    <w:rsid w:val="00DB35B9"/>
    <w:rsid w:val="00DC2F0A"/>
    <w:rsid w:val="00DC75DF"/>
    <w:rsid w:val="00DD5667"/>
    <w:rsid w:val="00DD64A2"/>
    <w:rsid w:val="00DD67F4"/>
    <w:rsid w:val="00DE027C"/>
    <w:rsid w:val="00DE2EE3"/>
    <w:rsid w:val="00DE6141"/>
    <w:rsid w:val="00DF17D3"/>
    <w:rsid w:val="00DF1BF2"/>
    <w:rsid w:val="00DF3610"/>
    <w:rsid w:val="00E0410B"/>
    <w:rsid w:val="00E06AEA"/>
    <w:rsid w:val="00E12E28"/>
    <w:rsid w:val="00E145B0"/>
    <w:rsid w:val="00E14E41"/>
    <w:rsid w:val="00E17FDB"/>
    <w:rsid w:val="00E201F8"/>
    <w:rsid w:val="00E25C0A"/>
    <w:rsid w:val="00E2642B"/>
    <w:rsid w:val="00E3074A"/>
    <w:rsid w:val="00E313BB"/>
    <w:rsid w:val="00E3624B"/>
    <w:rsid w:val="00E4031D"/>
    <w:rsid w:val="00E45743"/>
    <w:rsid w:val="00E45BCA"/>
    <w:rsid w:val="00E46B8B"/>
    <w:rsid w:val="00E51999"/>
    <w:rsid w:val="00E54923"/>
    <w:rsid w:val="00E55351"/>
    <w:rsid w:val="00E578B0"/>
    <w:rsid w:val="00E62F66"/>
    <w:rsid w:val="00E64947"/>
    <w:rsid w:val="00E75367"/>
    <w:rsid w:val="00E87898"/>
    <w:rsid w:val="00E90EBF"/>
    <w:rsid w:val="00E932E3"/>
    <w:rsid w:val="00E957A1"/>
    <w:rsid w:val="00EA19E4"/>
    <w:rsid w:val="00EA2B82"/>
    <w:rsid w:val="00EA59AB"/>
    <w:rsid w:val="00EA73FA"/>
    <w:rsid w:val="00EA754E"/>
    <w:rsid w:val="00EB21A4"/>
    <w:rsid w:val="00EB5AF9"/>
    <w:rsid w:val="00EB7129"/>
    <w:rsid w:val="00EC13AE"/>
    <w:rsid w:val="00EC76B8"/>
    <w:rsid w:val="00ED1A1D"/>
    <w:rsid w:val="00ED64DE"/>
    <w:rsid w:val="00EE2767"/>
    <w:rsid w:val="00EE53E5"/>
    <w:rsid w:val="00EE7FD0"/>
    <w:rsid w:val="00EF25C3"/>
    <w:rsid w:val="00EF3D99"/>
    <w:rsid w:val="00F03D4D"/>
    <w:rsid w:val="00F05964"/>
    <w:rsid w:val="00F112AB"/>
    <w:rsid w:val="00F12B3A"/>
    <w:rsid w:val="00F1695D"/>
    <w:rsid w:val="00F1775E"/>
    <w:rsid w:val="00F22873"/>
    <w:rsid w:val="00F37A21"/>
    <w:rsid w:val="00F37F62"/>
    <w:rsid w:val="00F42D1E"/>
    <w:rsid w:val="00F42FAE"/>
    <w:rsid w:val="00F43686"/>
    <w:rsid w:val="00F465F8"/>
    <w:rsid w:val="00F646A2"/>
    <w:rsid w:val="00F82F0F"/>
    <w:rsid w:val="00F850F1"/>
    <w:rsid w:val="00F91A14"/>
    <w:rsid w:val="00F9346E"/>
    <w:rsid w:val="00F94AE0"/>
    <w:rsid w:val="00FA3A2A"/>
    <w:rsid w:val="00FA5CB8"/>
    <w:rsid w:val="00FB21C1"/>
    <w:rsid w:val="00FB511F"/>
    <w:rsid w:val="00FB7274"/>
    <w:rsid w:val="00FC121A"/>
    <w:rsid w:val="00FD4B66"/>
    <w:rsid w:val="00FD6644"/>
    <w:rsid w:val="00FE5078"/>
    <w:rsid w:val="00FE603D"/>
    <w:rsid w:val="00FE6FF1"/>
    <w:rsid w:val="00FF1601"/>
    <w:rsid w:val="00FF227F"/>
    <w:rsid w:val="00FF33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85770"/>
    <w:rPr>
      <w:rFonts w:ascii="Arial" w:hAnsi="Arial"/>
      <w:sz w:val="22"/>
      <w:szCs w:val="24"/>
    </w:rPr>
  </w:style>
  <w:style w:type="paragraph" w:styleId="Heading1">
    <w:name w:val="heading 1"/>
    <w:basedOn w:val="Normal"/>
    <w:next w:val="BodyText"/>
    <w:autoRedefine/>
    <w:qFormat/>
    <w:rsid w:val="004534C0"/>
    <w:pPr>
      <w:keepNext/>
      <w:keepLines/>
      <w:widowControl w:val="0"/>
      <w:numPr>
        <w:numId w:val="10"/>
      </w:numPr>
      <w:spacing w:before="240" w:after="120"/>
      <w:outlineLvl w:val="0"/>
    </w:pPr>
    <w:rPr>
      <w:b/>
      <w:caps/>
      <w:kern w:val="28"/>
    </w:rPr>
  </w:style>
  <w:style w:type="paragraph" w:styleId="Heading2">
    <w:name w:val="heading 2"/>
    <w:basedOn w:val="Heading1"/>
    <w:next w:val="BodyText"/>
    <w:qFormat/>
    <w:rsid w:val="004534C0"/>
    <w:pPr>
      <w:numPr>
        <w:ilvl w:val="1"/>
      </w:numPr>
      <w:outlineLvl w:val="1"/>
    </w:pPr>
    <w:rPr>
      <w:caps w:val="0"/>
    </w:rPr>
  </w:style>
  <w:style w:type="paragraph" w:styleId="Heading3">
    <w:name w:val="heading 3"/>
    <w:basedOn w:val="Heading2"/>
    <w:next w:val="BodyText"/>
    <w:qFormat/>
    <w:rsid w:val="004534C0"/>
    <w:pPr>
      <w:numPr>
        <w:ilvl w:val="2"/>
      </w:numPr>
      <w:outlineLvl w:val="2"/>
    </w:pPr>
  </w:style>
  <w:style w:type="paragraph" w:styleId="Heading4">
    <w:name w:val="heading 4"/>
    <w:basedOn w:val="Heading3"/>
    <w:next w:val="BodyText"/>
    <w:qFormat/>
    <w:rsid w:val="004534C0"/>
    <w:pPr>
      <w:numPr>
        <w:ilvl w:val="3"/>
      </w:numPr>
      <w:tabs>
        <w:tab w:val="left" w:pos="360"/>
      </w:tabs>
      <w:outlineLvl w:val="3"/>
    </w:pPr>
  </w:style>
  <w:style w:type="paragraph" w:styleId="Heading5">
    <w:name w:val="heading 5"/>
    <w:basedOn w:val="Heading4"/>
    <w:next w:val="BodyText"/>
    <w:qFormat/>
    <w:rsid w:val="0098795B"/>
    <w:pPr>
      <w:numPr>
        <w:ilvl w:val="4"/>
      </w:numPr>
      <w:outlineLvl w:val="4"/>
    </w:pPr>
  </w:style>
  <w:style w:type="paragraph" w:styleId="Heading6">
    <w:name w:val="heading 6"/>
    <w:basedOn w:val="Heading5"/>
    <w:next w:val="BodyText"/>
    <w:qFormat/>
    <w:rsid w:val="004534C0"/>
    <w:pPr>
      <w:numPr>
        <w:ilvl w:val="5"/>
      </w:numPr>
      <w:tabs>
        <w:tab w:val="left" w:pos="1440"/>
      </w:tabs>
      <w:outlineLvl w:val="5"/>
    </w:pPr>
    <w:rPr>
      <w:bCs/>
      <w:szCs w:val="22"/>
    </w:rPr>
  </w:style>
  <w:style w:type="paragraph" w:styleId="Heading7">
    <w:name w:val="heading 7"/>
    <w:basedOn w:val="Index6"/>
    <w:next w:val="BodyText"/>
    <w:qFormat/>
    <w:rsid w:val="004534C0"/>
    <w:pPr>
      <w:keepNext/>
      <w:widowControl w:val="0"/>
      <w:numPr>
        <w:ilvl w:val="6"/>
        <w:numId w:val="10"/>
      </w:numPr>
      <w:snapToGrid w:val="0"/>
      <w:spacing w:before="240"/>
      <w:outlineLvl w:val="6"/>
    </w:pPr>
    <w:rPr>
      <w:b/>
    </w:rPr>
  </w:style>
  <w:style w:type="paragraph" w:styleId="Heading8">
    <w:name w:val="heading 8"/>
    <w:next w:val="BodyText"/>
    <w:qFormat/>
    <w:rsid w:val="004534C0"/>
    <w:pPr>
      <w:widowControl w:val="0"/>
      <w:numPr>
        <w:ilvl w:val="7"/>
        <w:numId w:val="10"/>
      </w:numPr>
      <w:spacing w:before="240"/>
      <w:outlineLvl w:val="7"/>
    </w:pPr>
    <w:rPr>
      <w:rFonts w:ascii="Arial" w:hAnsi="Arial"/>
      <w:b/>
      <w:iCs/>
      <w:sz w:val="22"/>
    </w:rPr>
  </w:style>
  <w:style w:type="paragraph" w:styleId="Heading9">
    <w:name w:val="heading 9"/>
    <w:basedOn w:val="Normal"/>
    <w:next w:val="BodyText"/>
    <w:qFormat/>
    <w:rsid w:val="004534C0"/>
    <w:pPr>
      <w:pageBreakBefore/>
      <w:widowControl w:val="0"/>
      <w:numPr>
        <w:ilvl w:val="8"/>
        <w:numId w:val="10"/>
      </w:numPr>
      <w:spacing w:after="120"/>
      <w:outlineLvl w:val="8"/>
    </w:pPr>
    <w:rPr>
      <w:rFonts w:cs="Arial"/>
      <w:b/>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ptTableAlphaList">
    <w:name w:val="10ptTableAlphaList"/>
    <w:rsid w:val="00DA7A4F"/>
    <w:pPr>
      <w:widowControl w:val="0"/>
      <w:numPr>
        <w:numId w:val="1"/>
      </w:numPr>
      <w:tabs>
        <w:tab w:val="left" w:pos="518"/>
      </w:tabs>
      <w:spacing w:before="20" w:after="20"/>
      <w:ind w:right="14"/>
    </w:pPr>
    <w:rPr>
      <w:rFonts w:ascii="Arial" w:hAnsi="Arial"/>
    </w:rPr>
  </w:style>
  <w:style w:type="paragraph" w:customStyle="1" w:styleId="10ptTableBullet">
    <w:name w:val="10ptTableBullet"/>
    <w:rsid w:val="00DA7A4F"/>
    <w:pPr>
      <w:widowControl w:val="0"/>
      <w:numPr>
        <w:numId w:val="2"/>
      </w:numPr>
      <w:tabs>
        <w:tab w:val="clear" w:pos="418"/>
        <w:tab w:val="left" w:pos="274"/>
      </w:tabs>
      <w:spacing w:before="20" w:after="20"/>
      <w:ind w:right="14"/>
    </w:pPr>
    <w:rPr>
      <w:rFonts w:ascii="Arial" w:hAnsi="Arial"/>
    </w:rPr>
  </w:style>
  <w:style w:type="paragraph" w:customStyle="1" w:styleId="10ptTableBullet2">
    <w:name w:val="10ptTableBullet 2"/>
    <w:rsid w:val="00DA7A4F"/>
    <w:pPr>
      <w:widowControl w:val="0"/>
      <w:numPr>
        <w:numId w:val="3"/>
      </w:numPr>
      <w:tabs>
        <w:tab w:val="clear" w:pos="446"/>
        <w:tab w:val="num" w:pos="432"/>
      </w:tabs>
      <w:spacing w:before="20" w:after="20"/>
      <w:ind w:left="432" w:right="29" w:hanging="180"/>
    </w:pPr>
    <w:rPr>
      <w:rFonts w:ascii="Arial" w:hAnsi="Arial"/>
    </w:rPr>
  </w:style>
  <w:style w:type="paragraph" w:customStyle="1" w:styleId="10ptTableBullet3">
    <w:name w:val="10ptTableBullet 3"/>
    <w:rsid w:val="00DA7A4F"/>
    <w:pPr>
      <w:widowControl w:val="0"/>
      <w:numPr>
        <w:numId w:val="4"/>
      </w:numPr>
      <w:tabs>
        <w:tab w:val="clear" w:pos="475"/>
        <w:tab w:val="num" w:pos="612"/>
      </w:tabs>
      <w:spacing w:before="20" w:after="20"/>
      <w:ind w:left="612" w:right="29" w:hanging="180"/>
    </w:pPr>
    <w:rPr>
      <w:rFonts w:ascii="Arial" w:hAnsi="Arial"/>
    </w:rPr>
  </w:style>
  <w:style w:type="paragraph" w:customStyle="1" w:styleId="10ptTableHeading">
    <w:name w:val="10ptTableHeading"/>
    <w:rsid w:val="00DA7A4F"/>
    <w:pPr>
      <w:widowControl w:val="0"/>
      <w:spacing w:before="60" w:after="60"/>
      <w:jc w:val="center"/>
    </w:pPr>
    <w:rPr>
      <w:rFonts w:ascii="Arial" w:hAnsi="Arial" w:cs="Arial"/>
      <w:b/>
    </w:rPr>
  </w:style>
  <w:style w:type="paragraph" w:customStyle="1" w:styleId="10ptTableText">
    <w:name w:val="10ptTableText"/>
    <w:rsid w:val="00DA7A4F"/>
    <w:pPr>
      <w:widowControl w:val="0"/>
      <w:spacing w:before="20" w:after="20"/>
      <w:ind w:left="14" w:right="14"/>
    </w:pPr>
    <w:rPr>
      <w:rFonts w:ascii="Arial" w:hAnsi="Arial" w:cs="Arial"/>
    </w:rPr>
  </w:style>
  <w:style w:type="paragraph" w:customStyle="1" w:styleId="10ptTableTextListNumber">
    <w:name w:val="10ptTableTextListNumber"/>
    <w:basedOn w:val="10ptTableText"/>
    <w:rsid w:val="00DA7A4F"/>
    <w:pPr>
      <w:numPr>
        <w:numId w:val="5"/>
      </w:numPr>
    </w:pPr>
  </w:style>
  <w:style w:type="paragraph" w:customStyle="1" w:styleId="12ptDoubleULFL">
    <w:name w:val="12ptDoubleUL FL"/>
    <w:rsid w:val="00DA7A4F"/>
    <w:pPr>
      <w:spacing w:before="120" w:after="120"/>
    </w:pPr>
    <w:rPr>
      <w:rFonts w:ascii="Arial" w:hAnsi="Arial"/>
      <w:sz w:val="24"/>
      <w:u w:val="double"/>
    </w:rPr>
  </w:style>
  <w:style w:type="paragraph" w:customStyle="1" w:styleId="12ptTableBullet">
    <w:name w:val="12ptTableBullet"/>
    <w:rsid w:val="00DA7A4F"/>
    <w:pPr>
      <w:widowControl w:val="0"/>
      <w:numPr>
        <w:numId w:val="6"/>
      </w:numPr>
      <w:tabs>
        <w:tab w:val="left" w:pos="216"/>
      </w:tabs>
      <w:spacing w:before="20" w:after="20"/>
      <w:ind w:right="14"/>
    </w:pPr>
    <w:rPr>
      <w:rFonts w:ascii="Arial" w:hAnsi="Arial"/>
      <w:sz w:val="24"/>
    </w:rPr>
  </w:style>
  <w:style w:type="paragraph" w:customStyle="1" w:styleId="12ptTableBullet2">
    <w:name w:val="12ptTableBullet 2"/>
    <w:rsid w:val="00DA7A4F"/>
    <w:pPr>
      <w:widowControl w:val="0"/>
      <w:numPr>
        <w:numId w:val="7"/>
      </w:numPr>
      <w:tabs>
        <w:tab w:val="clear" w:pos="619"/>
        <w:tab w:val="left" w:pos="475"/>
      </w:tabs>
      <w:spacing w:before="20" w:after="20"/>
      <w:ind w:right="14"/>
    </w:pPr>
    <w:rPr>
      <w:rFonts w:ascii="Arial" w:hAnsi="Arial"/>
      <w:sz w:val="24"/>
    </w:rPr>
  </w:style>
  <w:style w:type="paragraph" w:customStyle="1" w:styleId="12ptTableBullet3">
    <w:name w:val="12ptTableBullet3"/>
    <w:rsid w:val="00DA7A4F"/>
    <w:pPr>
      <w:widowControl w:val="0"/>
      <w:numPr>
        <w:numId w:val="8"/>
      </w:numPr>
      <w:tabs>
        <w:tab w:val="left" w:pos="734"/>
      </w:tabs>
      <w:spacing w:before="20" w:after="20"/>
      <w:ind w:right="14"/>
    </w:pPr>
    <w:rPr>
      <w:rFonts w:ascii="Arial" w:hAnsi="Arial"/>
      <w:sz w:val="24"/>
    </w:rPr>
  </w:style>
  <w:style w:type="paragraph" w:customStyle="1" w:styleId="12ptTableHeading">
    <w:name w:val="12ptTableHeading"/>
    <w:rsid w:val="001E7C88"/>
    <w:pPr>
      <w:spacing w:before="120" w:after="120"/>
      <w:jc w:val="center"/>
    </w:pPr>
    <w:rPr>
      <w:rFonts w:ascii="Arial" w:hAnsi="Arial"/>
      <w:b/>
      <w:sz w:val="22"/>
    </w:rPr>
  </w:style>
  <w:style w:type="paragraph" w:customStyle="1" w:styleId="12ptTableText">
    <w:name w:val="12ptTableText"/>
    <w:rsid w:val="00DA7A4F"/>
    <w:pPr>
      <w:widowControl w:val="0"/>
      <w:spacing w:before="20" w:after="20"/>
      <w:ind w:left="14" w:right="14"/>
    </w:pPr>
    <w:rPr>
      <w:rFonts w:ascii="Arial" w:hAnsi="Arial"/>
      <w:sz w:val="24"/>
    </w:rPr>
  </w:style>
  <w:style w:type="paragraph" w:customStyle="1" w:styleId="12ptUnderlineFL">
    <w:name w:val="12ptUnderlineFL"/>
    <w:rsid w:val="00DA7A4F"/>
    <w:pPr>
      <w:spacing w:before="120" w:after="120"/>
    </w:pPr>
    <w:rPr>
      <w:rFonts w:ascii="Arial" w:hAnsi="Arial"/>
      <w:sz w:val="24"/>
      <w:u w:val="single"/>
    </w:rPr>
  </w:style>
  <w:style w:type="paragraph" w:customStyle="1" w:styleId="8ptTableBullet">
    <w:name w:val="8ptTableBullet"/>
    <w:rsid w:val="00DA7A4F"/>
    <w:pPr>
      <w:widowControl w:val="0"/>
      <w:numPr>
        <w:numId w:val="9"/>
      </w:numPr>
      <w:tabs>
        <w:tab w:val="clear" w:pos="389"/>
        <w:tab w:val="left" w:pos="187"/>
      </w:tabs>
      <w:spacing w:before="20" w:after="20"/>
      <w:ind w:right="29"/>
    </w:pPr>
    <w:rPr>
      <w:rFonts w:ascii="Arial" w:hAnsi="Arial"/>
      <w:sz w:val="16"/>
    </w:rPr>
  </w:style>
  <w:style w:type="paragraph" w:customStyle="1" w:styleId="8ptTableHeading">
    <w:name w:val="8ptTableHeading"/>
    <w:rsid w:val="00DA7A4F"/>
    <w:pPr>
      <w:spacing w:before="60" w:after="60"/>
      <w:jc w:val="center"/>
    </w:pPr>
    <w:rPr>
      <w:rFonts w:ascii="Arial" w:hAnsi="Arial" w:cs="Arial"/>
      <w:b/>
      <w:sz w:val="16"/>
    </w:rPr>
  </w:style>
  <w:style w:type="paragraph" w:customStyle="1" w:styleId="8ptTableText">
    <w:name w:val="8ptTableText"/>
    <w:rsid w:val="00DA7A4F"/>
    <w:pPr>
      <w:widowControl w:val="0"/>
      <w:spacing w:before="20" w:after="20"/>
      <w:ind w:left="29" w:right="29"/>
    </w:pPr>
    <w:rPr>
      <w:rFonts w:ascii="Arial" w:hAnsi="Arial" w:cs="Arial"/>
      <w:sz w:val="16"/>
    </w:rPr>
  </w:style>
  <w:style w:type="paragraph" w:styleId="BodyText">
    <w:name w:val="Body Text"/>
    <w:rsid w:val="00FE5078"/>
    <w:pPr>
      <w:spacing w:after="120"/>
    </w:pPr>
    <w:rPr>
      <w:rFonts w:ascii="Arial" w:hAnsi="Arial"/>
      <w:sz w:val="22"/>
    </w:rPr>
  </w:style>
  <w:style w:type="paragraph" w:customStyle="1" w:styleId="BoldTextLeft">
    <w:name w:val="Bold Text Left"/>
    <w:rsid w:val="00DA7A4F"/>
    <w:pPr>
      <w:widowControl w:val="0"/>
      <w:spacing w:before="120" w:after="120"/>
    </w:pPr>
    <w:rPr>
      <w:rFonts w:ascii="Arial" w:hAnsi="Arial"/>
      <w:b/>
      <w:bCs/>
      <w:sz w:val="24"/>
    </w:rPr>
  </w:style>
  <w:style w:type="paragraph" w:styleId="Caption">
    <w:name w:val="caption"/>
    <w:basedOn w:val="Normal"/>
    <w:next w:val="Normal"/>
    <w:qFormat/>
    <w:rsid w:val="00C9638A"/>
    <w:pPr>
      <w:widowControl w:val="0"/>
      <w:tabs>
        <w:tab w:val="left" w:pos="360"/>
      </w:tabs>
      <w:spacing w:before="120" w:after="120"/>
      <w:jc w:val="center"/>
    </w:pPr>
    <w:rPr>
      <w:b/>
      <w:szCs w:val="20"/>
    </w:rPr>
  </w:style>
  <w:style w:type="paragraph" w:customStyle="1" w:styleId="Cover14ArialBC">
    <w:name w:val="Cover14ArialBC"/>
    <w:rsid w:val="00DA7A4F"/>
    <w:pPr>
      <w:spacing w:after="300"/>
      <w:jc w:val="center"/>
    </w:pPr>
    <w:rPr>
      <w:rFonts w:ascii="Arial" w:hAnsi="Arial"/>
      <w:b/>
      <w:caps/>
      <w:sz w:val="28"/>
    </w:rPr>
  </w:style>
  <w:style w:type="paragraph" w:customStyle="1" w:styleId="Cover16ArialBC">
    <w:name w:val="Cover16ArialBC"/>
    <w:rsid w:val="00DA7A4F"/>
    <w:pPr>
      <w:spacing w:after="300"/>
      <w:jc w:val="center"/>
    </w:pPr>
    <w:rPr>
      <w:rFonts w:ascii="Arial" w:hAnsi="Arial" w:cs="Arial"/>
      <w:b/>
      <w:sz w:val="32"/>
      <w:szCs w:val="32"/>
    </w:rPr>
  </w:style>
  <w:style w:type="paragraph" w:customStyle="1" w:styleId="Cover22ArialBC">
    <w:name w:val="Cover22ArialBC"/>
    <w:rsid w:val="00DA7A4F"/>
    <w:pPr>
      <w:spacing w:after="300"/>
      <w:ind w:left="720" w:right="720"/>
      <w:jc w:val="center"/>
    </w:pPr>
    <w:rPr>
      <w:rFonts w:ascii="Arial" w:hAnsi="Arial"/>
      <w:b/>
      <w:caps/>
      <w:sz w:val="44"/>
      <w:szCs w:val="44"/>
    </w:rPr>
  </w:style>
  <w:style w:type="paragraph" w:customStyle="1" w:styleId="Cover24ArialBC">
    <w:name w:val="Cover24ArialBC"/>
    <w:rsid w:val="00DA7A4F"/>
    <w:pPr>
      <w:spacing w:after="300"/>
      <w:jc w:val="center"/>
    </w:pPr>
    <w:rPr>
      <w:rFonts w:ascii="Arial" w:hAnsi="Arial"/>
      <w:b/>
      <w:caps/>
      <w:sz w:val="48"/>
    </w:rPr>
  </w:style>
  <w:style w:type="paragraph" w:customStyle="1" w:styleId="Cover9ArialBC">
    <w:name w:val="Cover9ArialBC"/>
    <w:rsid w:val="00DA7A4F"/>
    <w:pPr>
      <w:spacing w:after="300"/>
      <w:ind w:left="720" w:right="720"/>
      <w:jc w:val="center"/>
    </w:pPr>
    <w:rPr>
      <w:rFonts w:ascii="Arial" w:hAnsi="Arial" w:cs="Arial"/>
      <w:b/>
      <w:sz w:val="18"/>
    </w:rPr>
  </w:style>
  <w:style w:type="paragraph" w:customStyle="1" w:styleId="Cover9ArialRC">
    <w:name w:val="Cover9ArialRC"/>
    <w:rsid w:val="00DA7A4F"/>
    <w:pPr>
      <w:spacing w:after="300"/>
      <w:ind w:left="720" w:right="720"/>
      <w:jc w:val="center"/>
    </w:pPr>
    <w:rPr>
      <w:rFonts w:ascii="Arial" w:hAnsi="Arial" w:cs="Arial"/>
      <w:bCs/>
      <w:sz w:val="18"/>
    </w:rPr>
  </w:style>
  <w:style w:type="paragraph" w:customStyle="1" w:styleId="examplefont">
    <w:name w:val="example font"/>
    <w:rsid w:val="00DA7A4F"/>
    <w:pPr>
      <w:jc w:val="center"/>
    </w:pPr>
    <w:rPr>
      <w:rFonts w:ascii="Arial" w:hAnsi="Arial"/>
      <w:b/>
      <w:sz w:val="36"/>
    </w:rPr>
  </w:style>
  <w:style w:type="paragraph" w:styleId="Footer">
    <w:name w:val="footer"/>
    <w:link w:val="FooterChar"/>
    <w:rsid w:val="00DA7A4F"/>
    <w:pPr>
      <w:tabs>
        <w:tab w:val="center" w:pos="4320"/>
        <w:tab w:val="right" w:pos="8640"/>
      </w:tabs>
      <w:jc w:val="center"/>
    </w:pPr>
    <w:rPr>
      <w:rFonts w:ascii="Arial" w:hAnsi="Arial"/>
      <w:b/>
      <w:sz w:val="16"/>
    </w:rPr>
  </w:style>
  <w:style w:type="paragraph" w:styleId="Header">
    <w:name w:val="header"/>
    <w:link w:val="HeaderChar"/>
    <w:rsid w:val="00DA7A4F"/>
    <w:pPr>
      <w:widowControl w:val="0"/>
      <w:tabs>
        <w:tab w:val="left" w:pos="6930"/>
      </w:tabs>
      <w:jc w:val="right"/>
    </w:pPr>
    <w:rPr>
      <w:rFonts w:ascii="Arial" w:hAnsi="Arial"/>
      <w:sz w:val="24"/>
    </w:rPr>
  </w:style>
  <w:style w:type="character" w:styleId="Hyperlink">
    <w:name w:val="Hyperlink"/>
    <w:basedOn w:val="DefaultParagraphFont"/>
    <w:uiPriority w:val="99"/>
    <w:rsid w:val="00DA7A4F"/>
    <w:rPr>
      <w:color w:val="0000FF"/>
      <w:u w:val="single"/>
    </w:rPr>
  </w:style>
  <w:style w:type="paragraph" w:styleId="List2">
    <w:name w:val="List 2"/>
    <w:rsid w:val="00DA7A4F"/>
    <w:pPr>
      <w:numPr>
        <w:numId w:val="11"/>
      </w:numPr>
      <w:spacing w:after="120"/>
    </w:pPr>
    <w:rPr>
      <w:rFonts w:ascii="Arial" w:hAnsi="Arial"/>
      <w:sz w:val="24"/>
    </w:rPr>
  </w:style>
  <w:style w:type="paragraph" w:styleId="ListBullet">
    <w:name w:val="List Bullet"/>
    <w:rsid w:val="00DA7A4F"/>
    <w:pPr>
      <w:widowControl w:val="0"/>
      <w:numPr>
        <w:numId w:val="12"/>
      </w:numPr>
      <w:spacing w:after="120"/>
    </w:pPr>
    <w:rPr>
      <w:rFonts w:ascii="Arial" w:hAnsi="Arial"/>
      <w:sz w:val="24"/>
    </w:rPr>
  </w:style>
  <w:style w:type="paragraph" w:styleId="ListBullet2">
    <w:name w:val="List Bullet 2"/>
    <w:rsid w:val="00DA7A4F"/>
    <w:pPr>
      <w:widowControl w:val="0"/>
      <w:numPr>
        <w:numId w:val="13"/>
      </w:numPr>
      <w:spacing w:after="120"/>
    </w:pPr>
    <w:rPr>
      <w:rFonts w:ascii="Arial" w:hAnsi="Arial"/>
      <w:sz w:val="24"/>
    </w:rPr>
  </w:style>
  <w:style w:type="paragraph" w:styleId="ListBullet3">
    <w:name w:val="List Bullet 3"/>
    <w:basedOn w:val="Normal"/>
    <w:rsid w:val="00DA7A4F"/>
    <w:pPr>
      <w:numPr>
        <w:numId w:val="14"/>
      </w:numPr>
      <w:spacing w:after="120"/>
    </w:pPr>
    <w:rPr>
      <w:rFonts w:cs="Arial"/>
      <w:color w:val="000000"/>
      <w:szCs w:val="14"/>
    </w:rPr>
  </w:style>
  <w:style w:type="paragraph" w:styleId="ListBullet4">
    <w:name w:val="List Bullet 4"/>
    <w:rsid w:val="00DA7A4F"/>
    <w:pPr>
      <w:numPr>
        <w:numId w:val="15"/>
      </w:numPr>
      <w:spacing w:after="120"/>
      <w:ind w:left="1440" w:hanging="360"/>
    </w:pPr>
    <w:rPr>
      <w:rFonts w:ascii="Arial" w:hAnsi="Arial"/>
      <w:sz w:val="24"/>
    </w:rPr>
  </w:style>
  <w:style w:type="paragraph" w:customStyle="1" w:styleId="ListBullet5">
    <w:name w:val="List Bullet5"/>
    <w:basedOn w:val="Normal"/>
    <w:rsid w:val="00DA7A4F"/>
    <w:pPr>
      <w:widowControl w:val="0"/>
      <w:numPr>
        <w:numId w:val="16"/>
      </w:numPr>
      <w:spacing w:after="120"/>
    </w:pPr>
    <w:rPr>
      <w:szCs w:val="20"/>
    </w:rPr>
  </w:style>
  <w:style w:type="paragraph" w:styleId="ListContinue">
    <w:name w:val="List Continue"/>
    <w:rsid w:val="00DA7A4F"/>
    <w:pPr>
      <w:widowControl w:val="0"/>
      <w:spacing w:after="120"/>
      <w:ind w:left="360"/>
    </w:pPr>
    <w:rPr>
      <w:rFonts w:ascii="Arial" w:hAnsi="Arial"/>
      <w:sz w:val="24"/>
    </w:rPr>
  </w:style>
  <w:style w:type="paragraph" w:customStyle="1" w:styleId="ListNumber2">
    <w:name w:val="ListNumber2"/>
    <w:rsid w:val="00DA7A4F"/>
    <w:pPr>
      <w:widowControl w:val="0"/>
      <w:numPr>
        <w:numId w:val="17"/>
      </w:numPr>
      <w:spacing w:after="120"/>
    </w:pPr>
    <w:rPr>
      <w:rFonts w:ascii="Arial" w:hAnsi="Arial"/>
      <w:sz w:val="24"/>
    </w:rPr>
  </w:style>
  <w:style w:type="paragraph" w:customStyle="1" w:styleId="NumberList">
    <w:name w:val="NumberList"/>
    <w:rsid w:val="00DA7A4F"/>
    <w:pPr>
      <w:widowControl w:val="0"/>
      <w:numPr>
        <w:numId w:val="18"/>
      </w:numPr>
      <w:spacing w:after="120"/>
    </w:pPr>
    <w:rPr>
      <w:rFonts w:ascii="Arial" w:hAnsi="Arial"/>
      <w:sz w:val="24"/>
    </w:rPr>
  </w:style>
  <w:style w:type="character" w:styleId="PageNumber">
    <w:name w:val="page number"/>
    <w:basedOn w:val="DefaultParagraphFont"/>
    <w:rsid w:val="00DA7A4F"/>
  </w:style>
  <w:style w:type="paragraph" w:customStyle="1" w:styleId="TableCaption">
    <w:name w:val="Table Caption"/>
    <w:rsid w:val="00232FCE"/>
    <w:pPr>
      <w:keepNext/>
      <w:widowControl w:val="0"/>
      <w:spacing w:before="120" w:after="120"/>
      <w:jc w:val="center"/>
    </w:pPr>
    <w:rPr>
      <w:rFonts w:ascii="Arial" w:hAnsi="Arial"/>
      <w:b/>
    </w:rPr>
  </w:style>
  <w:style w:type="paragraph" w:styleId="TableofFigures">
    <w:name w:val="table of figures"/>
    <w:basedOn w:val="Normal"/>
    <w:next w:val="Normal"/>
    <w:uiPriority w:val="99"/>
    <w:rsid w:val="00DA7A4F"/>
    <w:pPr>
      <w:tabs>
        <w:tab w:val="right" w:leader="dot" w:pos="9360"/>
      </w:tabs>
      <w:spacing w:after="120"/>
      <w:ind w:left="1440" w:hanging="1440"/>
    </w:pPr>
    <w:rPr>
      <w:szCs w:val="20"/>
    </w:rPr>
  </w:style>
  <w:style w:type="paragraph" w:styleId="TOC1">
    <w:name w:val="toc 1"/>
    <w:basedOn w:val="Normal"/>
    <w:next w:val="Normal"/>
    <w:uiPriority w:val="39"/>
    <w:rsid w:val="00C9638A"/>
    <w:pPr>
      <w:tabs>
        <w:tab w:val="right" w:leader="dot" w:pos="9360"/>
      </w:tabs>
      <w:spacing w:after="120"/>
      <w:ind w:left="720" w:hanging="720"/>
    </w:pPr>
    <w:rPr>
      <w:caps/>
      <w:szCs w:val="20"/>
    </w:rPr>
  </w:style>
  <w:style w:type="paragraph" w:styleId="TOC2">
    <w:name w:val="toc 2"/>
    <w:basedOn w:val="Normal"/>
    <w:next w:val="Normal"/>
    <w:uiPriority w:val="39"/>
    <w:rsid w:val="00C9638A"/>
    <w:pPr>
      <w:tabs>
        <w:tab w:val="right" w:leader="dot" w:pos="9360"/>
      </w:tabs>
      <w:spacing w:after="120"/>
      <w:ind w:left="1008" w:hanging="720"/>
    </w:pPr>
    <w:rPr>
      <w:noProof/>
      <w:szCs w:val="20"/>
    </w:rPr>
  </w:style>
  <w:style w:type="paragraph" w:styleId="TOC3">
    <w:name w:val="toc 3"/>
    <w:basedOn w:val="Normal"/>
    <w:next w:val="Normal"/>
    <w:uiPriority w:val="39"/>
    <w:rsid w:val="00C9638A"/>
    <w:pPr>
      <w:tabs>
        <w:tab w:val="right" w:leader="dot" w:pos="9360"/>
      </w:tabs>
      <w:spacing w:after="120"/>
      <w:ind w:left="1296" w:hanging="720"/>
    </w:pPr>
    <w:rPr>
      <w:szCs w:val="20"/>
    </w:rPr>
  </w:style>
  <w:style w:type="paragraph" w:styleId="TOC4">
    <w:name w:val="toc 4"/>
    <w:basedOn w:val="Normal"/>
    <w:next w:val="Normal"/>
    <w:uiPriority w:val="39"/>
    <w:rsid w:val="00C9638A"/>
    <w:pPr>
      <w:tabs>
        <w:tab w:val="right" w:leader="dot" w:pos="9360"/>
      </w:tabs>
      <w:spacing w:after="120"/>
      <w:ind w:left="2016" w:hanging="1152"/>
    </w:pPr>
    <w:rPr>
      <w:noProof/>
      <w:szCs w:val="20"/>
    </w:rPr>
  </w:style>
  <w:style w:type="paragraph" w:styleId="TOC5">
    <w:name w:val="toc 5"/>
    <w:basedOn w:val="Normal"/>
    <w:next w:val="Normal"/>
    <w:autoRedefine/>
    <w:semiHidden/>
    <w:rsid w:val="001B3273"/>
    <w:pPr>
      <w:tabs>
        <w:tab w:val="left" w:pos="2304"/>
        <w:tab w:val="right" w:pos="9360"/>
      </w:tabs>
      <w:spacing w:after="120"/>
      <w:ind w:left="2304" w:hanging="1152"/>
    </w:pPr>
  </w:style>
  <w:style w:type="paragraph" w:styleId="TOC6">
    <w:name w:val="toc 6"/>
    <w:basedOn w:val="Normal"/>
    <w:next w:val="Normal"/>
    <w:autoRedefine/>
    <w:semiHidden/>
    <w:rsid w:val="00DA7A4F"/>
    <w:pPr>
      <w:ind w:left="1200"/>
    </w:pPr>
  </w:style>
  <w:style w:type="paragraph" w:styleId="TOC7">
    <w:name w:val="toc 7"/>
    <w:basedOn w:val="Normal"/>
    <w:next w:val="Normal"/>
    <w:autoRedefine/>
    <w:rsid w:val="00DA7A4F"/>
    <w:pPr>
      <w:ind w:left="1440"/>
    </w:pPr>
  </w:style>
  <w:style w:type="paragraph" w:styleId="TOC8">
    <w:name w:val="toc 8"/>
    <w:basedOn w:val="Normal"/>
    <w:next w:val="Normal"/>
    <w:autoRedefine/>
    <w:semiHidden/>
    <w:rsid w:val="00DA7A4F"/>
    <w:pPr>
      <w:ind w:left="1680"/>
    </w:pPr>
  </w:style>
  <w:style w:type="paragraph" w:styleId="TOC9">
    <w:name w:val="toc 9"/>
    <w:basedOn w:val="TOC1"/>
    <w:next w:val="Normal"/>
    <w:semiHidden/>
    <w:rsid w:val="00DA7A4F"/>
    <w:pPr>
      <w:tabs>
        <w:tab w:val="left" w:pos="1800"/>
      </w:tabs>
      <w:ind w:left="1800" w:hanging="1800"/>
    </w:pPr>
    <w:rPr>
      <w:noProof/>
    </w:rPr>
  </w:style>
  <w:style w:type="paragraph" w:styleId="TOCHeading">
    <w:name w:val="TOC Heading"/>
    <w:qFormat/>
    <w:rsid w:val="00DA7A4F"/>
    <w:pPr>
      <w:tabs>
        <w:tab w:val="left" w:pos="1440"/>
      </w:tabs>
      <w:spacing w:after="240"/>
      <w:jc w:val="center"/>
    </w:pPr>
    <w:rPr>
      <w:rFonts w:ascii="Arial" w:hAnsi="Arial"/>
      <w:b/>
      <w:sz w:val="24"/>
    </w:rPr>
  </w:style>
  <w:style w:type="character" w:styleId="CommentReference">
    <w:name w:val="annotation reference"/>
    <w:basedOn w:val="DefaultParagraphFont"/>
    <w:semiHidden/>
    <w:rsid w:val="00DA7A4F"/>
    <w:rPr>
      <w:sz w:val="16"/>
      <w:szCs w:val="16"/>
    </w:rPr>
  </w:style>
  <w:style w:type="paragraph" w:styleId="CommentText">
    <w:name w:val="annotation text"/>
    <w:basedOn w:val="Normal"/>
    <w:link w:val="CommentTextChar"/>
    <w:semiHidden/>
    <w:rsid w:val="00DA7A4F"/>
    <w:rPr>
      <w:sz w:val="20"/>
      <w:szCs w:val="20"/>
    </w:rPr>
  </w:style>
  <w:style w:type="paragraph" w:customStyle="1" w:styleId="TableText">
    <w:name w:val="Table Text"/>
    <w:basedOn w:val="Normal"/>
    <w:link w:val="TableTextChar"/>
    <w:rsid w:val="005B4417"/>
    <w:pPr>
      <w:spacing w:before="40" w:after="40"/>
      <w:jc w:val="both"/>
    </w:pPr>
    <w:rPr>
      <w:snapToGrid w:val="0"/>
      <w:sz w:val="20"/>
      <w:szCs w:val="20"/>
    </w:rPr>
  </w:style>
  <w:style w:type="paragraph" w:customStyle="1" w:styleId="Body">
    <w:name w:val="Body"/>
    <w:basedOn w:val="Normal"/>
    <w:rsid w:val="0043202A"/>
    <w:pPr>
      <w:spacing w:after="240"/>
      <w:jc w:val="both"/>
    </w:pPr>
    <w:rPr>
      <w:rFonts w:ascii="Times" w:hAnsi="Times"/>
    </w:rPr>
  </w:style>
  <w:style w:type="paragraph" w:styleId="BalloonText">
    <w:name w:val="Balloon Text"/>
    <w:basedOn w:val="Normal"/>
    <w:semiHidden/>
    <w:rsid w:val="00471D1E"/>
    <w:rPr>
      <w:rFonts w:ascii="Tahoma" w:hAnsi="Tahoma" w:cs="Tahoma"/>
      <w:sz w:val="16"/>
      <w:szCs w:val="16"/>
    </w:rPr>
  </w:style>
  <w:style w:type="paragraph" w:customStyle="1" w:styleId="graphic">
    <w:name w:val="graphic"/>
    <w:basedOn w:val="Normal"/>
    <w:next w:val="Normal"/>
    <w:rsid w:val="00A6700D"/>
    <w:pPr>
      <w:spacing w:after="240"/>
      <w:jc w:val="center"/>
    </w:pPr>
    <w:rPr>
      <w:rFonts w:ascii="Times" w:hAnsi="Times"/>
    </w:rPr>
  </w:style>
  <w:style w:type="paragraph" w:customStyle="1" w:styleId="Index">
    <w:name w:val="Index"/>
    <w:basedOn w:val="Normal"/>
    <w:rsid w:val="00A6700D"/>
    <w:pPr>
      <w:widowControl w:val="0"/>
      <w:suppressLineNumbers/>
      <w:suppressAutoHyphens/>
    </w:pPr>
    <w:rPr>
      <w:rFonts w:ascii="Times" w:eastAsia="Interface User" w:hAnsi="Times"/>
    </w:rPr>
  </w:style>
  <w:style w:type="paragraph" w:customStyle="1" w:styleId="TableTextCentered">
    <w:name w:val="Table Text Centered"/>
    <w:basedOn w:val="Normal"/>
    <w:rsid w:val="00A6700D"/>
    <w:pPr>
      <w:suppressAutoHyphens/>
      <w:spacing w:before="40" w:after="40"/>
      <w:jc w:val="center"/>
    </w:pPr>
    <w:rPr>
      <w:sz w:val="18"/>
      <w:szCs w:val="20"/>
      <w:lang w:eastAsia="ar-SA"/>
    </w:rPr>
  </w:style>
  <w:style w:type="paragraph" w:customStyle="1" w:styleId="TOCHeaders">
    <w:name w:val="TOC Headers"/>
    <w:basedOn w:val="Normal"/>
    <w:rsid w:val="00A90CD4"/>
    <w:pPr>
      <w:spacing w:before="120" w:after="120"/>
      <w:jc w:val="center"/>
    </w:pPr>
    <w:rPr>
      <w:b/>
      <w:smallCaps/>
    </w:rPr>
  </w:style>
  <w:style w:type="paragraph" w:customStyle="1" w:styleId="PlaceholderText1">
    <w:name w:val="Placeholder Text1"/>
    <w:basedOn w:val="Normal"/>
    <w:link w:val="PlaceholderTextCharChar"/>
    <w:rsid w:val="006A2DF0"/>
    <w:pPr>
      <w:spacing w:after="120"/>
    </w:pPr>
    <w:rPr>
      <w:color w:val="800080"/>
      <w:szCs w:val="20"/>
    </w:rPr>
  </w:style>
  <w:style w:type="paragraph" w:styleId="Index6">
    <w:name w:val="index 6"/>
    <w:basedOn w:val="Normal"/>
    <w:next w:val="Normal"/>
    <w:autoRedefine/>
    <w:semiHidden/>
    <w:rsid w:val="00F1695D"/>
    <w:pPr>
      <w:ind w:left="1320" w:hanging="220"/>
    </w:pPr>
  </w:style>
  <w:style w:type="character" w:customStyle="1" w:styleId="PlaceholderTextCharChar">
    <w:name w:val="Placeholder Text Char Char"/>
    <w:basedOn w:val="DefaultParagraphFont"/>
    <w:link w:val="PlaceholderText1"/>
    <w:rsid w:val="006A2DF0"/>
    <w:rPr>
      <w:rFonts w:ascii="Arial" w:hAnsi="Arial"/>
      <w:color w:val="800080"/>
      <w:sz w:val="22"/>
      <w:lang w:val="en-US" w:eastAsia="en-US" w:bidi="ar-SA"/>
    </w:rPr>
  </w:style>
  <w:style w:type="paragraph" w:customStyle="1" w:styleId="StyleHeader24ptBoldCentered">
    <w:name w:val="Style Header + 24 pt Bold Centered"/>
    <w:basedOn w:val="Header"/>
    <w:rsid w:val="00855D0A"/>
    <w:pPr>
      <w:tabs>
        <w:tab w:val="clear" w:pos="6930"/>
        <w:tab w:val="left" w:pos="720"/>
      </w:tabs>
      <w:jc w:val="center"/>
    </w:pPr>
    <w:rPr>
      <w:b/>
      <w:bCs/>
      <w:sz w:val="48"/>
    </w:rPr>
  </w:style>
  <w:style w:type="table" w:styleId="TableGrid">
    <w:name w:val="Table Grid"/>
    <w:basedOn w:val="TableNormal"/>
    <w:uiPriority w:val="59"/>
    <w:rsid w:val="004805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TextChar">
    <w:name w:val="Table Text Char"/>
    <w:basedOn w:val="DefaultParagraphFont"/>
    <w:link w:val="TableText"/>
    <w:rsid w:val="000E1801"/>
    <w:rPr>
      <w:rFonts w:ascii="Arial" w:hAnsi="Arial"/>
      <w:snapToGrid w:val="0"/>
      <w:lang w:val="en-US" w:eastAsia="en-US" w:bidi="ar-SA"/>
    </w:rPr>
  </w:style>
  <w:style w:type="paragraph" w:customStyle="1" w:styleId="StyleTableofFiguresCentered">
    <w:name w:val="Style Table of Figures + Centered"/>
    <w:basedOn w:val="TableofFigures"/>
    <w:rsid w:val="00623425"/>
    <w:pPr>
      <w:jc w:val="center"/>
    </w:pPr>
    <w:rPr>
      <w:b/>
    </w:rPr>
  </w:style>
  <w:style w:type="paragraph" w:customStyle="1" w:styleId="hanging1">
    <w:name w:val="hanging 1"/>
    <w:basedOn w:val="Normal"/>
    <w:next w:val="Normal"/>
    <w:rsid w:val="006F4F2E"/>
    <w:pPr>
      <w:tabs>
        <w:tab w:val="num" w:pos="1080"/>
      </w:tabs>
      <w:spacing w:before="60" w:line="300" w:lineRule="atLeast"/>
      <w:ind w:left="1080" w:hanging="360"/>
    </w:pPr>
    <w:rPr>
      <w:rFonts w:ascii="Times New Roman" w:hAnsi="Times New Roman"/>
      <w:sz w:val="24"/>
    </w:rPr>
  </w:style>
  <w:style w:type="paragraph" w:customStyle="1" w:styleId="Style12ptTableHeading9pt">
    <w:name w:val="Style 12ptTableHeading + 9 pt"/>
    <w:basedOn w:val="12ptTableHeading"/>
    <w:rsid w:val="003F0409"/>
    <w:pPr>
      <w:spacing w:before="0" w:after="0"/>
    </w:pPr>
    <w:rPr>
      <w:bCs/>
      <w:sz w:val="18"/>
    </w:rPr>
  </w:style>
  <w:style w:type="paragraph" w:customStyle="1" w:styleId="listing">
    <w:name w:val="listing"/>
    <w:basedOn w:val="Normal"/>
    <w:rsid w:val="00B40292"/>
    <w:pPr>
      <w:spacing w:before="80" w:after="80"/>
      <w:ind w:left="720" w:hanging="360"/>
    </w:pPr>
    <w:rPr>
      <w:rFonts w:ascii="Times" w:hAnsi="Times"/>
      <w:sz w:val="24"/>
      <w:szCs w:val="20"/>
    </w:rPr>
  </w:style>
  <w:style w:type="paragraph" w:styleId="Index2">
    <w:name w:val="index 2"/>
    <w:basedOn w:val="Normal"/>
    <w:next w:val="Normal"/>
    <w:autoRedefine/>
    <w:semiHidden/>
    <w:rsid w:val="002F05A0"/>
    <w:pPr>
      <w:ind w:left="-10"/>
    </w:pPr>
  </w:style>
  <w:style w:type="paragraph" w:customStyle="1" w:styleId="font5">
    <w:name w:val="font5"/>
    <w:basedOn w:val="Normal"/>
    <w:rsid w:val="007D50A4"/>
    <w:pPr>
      <w:spacing w:before="100" w:beforeAutospacing="1" w:after="100" w:afterAutospacing="1"/>
    </w:pPr>
    <w:rPr>
      <w:rFonts w:eastAsia="Arial Unicode MS" w:cs="Arial"/>
      <w:sz w:val="18"/>
      <w:szCs w:val="18"/>
    </w:rPr>
  </w:style>
  <w:style w:type="paragraph" w:styleId="CommentSubject">
    <w:name w:val="annotation subject"/>
    <w:basedOn w:val="CommentText"/>
    <w:next w:val="CommentText"/>
    <w:link w:val="CommentSubjectChar"/>
    <w:rsid w:val="00A025BB"/>
    <w:rPr>
      <w:b/>
      <w:bCs/>
    </w:rPr>
  </w:style>
  <w:style w:type="character" w:customStyle="1" w:styleId="CommentTextChar">
    <w:name w:val="Comment Text Char"/>
    <w:basedOn w:val="DefaultParagraphFont"/>
    <w:link w:val="CommentText"/>
    <w:semiHidden/>
    <w:rsid w:val="00A025BB"/>
    <w:rPr>
      <w:rFonts w:ascii="Arial" w:hAnsi="Arial"/>
    </w:rPr>
  </w:style>
  <w:style w:type="character" w:customStyle="1" w:styleId="CommentSubjectChar">
    <w:name w:val="Comment Subject Char"/>
    <w:basedOn w:val="CommentTextChar"/>
    <w:link w:val="CommentSubject"/>
    <w:rsid w:val="00A025BB"/>
    <w:rPr>
      <w:rFonts w:ascii="Arial" w:hAnsi="Arial"/>
    </w:rPr>
  </w:style>
  <w:style w:type="character" w:styleId="Strong">
    <w:name w:val="Strong"/>
    <w:basedOn w:val="DefaultParagraphFont"/>
    <w:qFormat/>
    <w:rsid w:val="00BD39E3"/>
    <w:rPr>
      <w:b/>
      <w:bCs/>
    </w:rPr>
  </w:style>
  <w:style w:type="paragraph" w:styleId="Date">
    <w:name w:val="Date"/>
    <w:basedOn w:val="Normal"/>
    <w:next w:val="Normal"/>
    <w:link w:val="DateChar"/>
    <w:rsid w:val="00CD7BCE"/>
    <w:pPr>
      <w:jc w:val="both"/>
    </w:pPr>
    <w:rPr>
      <w:rFonts w:ascii="Times New Roman" w:hAnsi="Times New Roman"/>
      <w:sz w:val="24"/>
    </w:rPr>
  </w:style>
  <w:style w:type="character" w:customStyle="1" w:styleId="DateChar">
    <w:name w:val="Date Char"/>
    <w:basedOn w:val="DefaultParagraphFont"/>
    <w:link w:val="Date"/>
    <w:rsid w:val="00CD7BCE"/>
    <w:rPr>
      <w:sz w:val="24"/>
      <w:szCs w:val="24"/>
    </w:rPr>
  </w:style>
  <w:style w:type="paragraph" w:customStyle="1" w:styleId="NormalBullets">
    <w:name w:val="Normal Bullets"/>
    <w:basedOn w:val="Normal"/>
    <w:rsid w:val="00CD7BCE"/>
    <w:pPr>
      <w:numPr>
        <w:numId w:val="22"/>
      </w:numPr>
      <w:tabs>
        <w:tab w:val="left" w:pos="1080"/>
      </w:tabs>
      <w:spacing w:after="120"/>
      <w:jc w:val="both"/>
    </w:pPr>
    <w:rPr>
      <w:szCs w:val="20"/>
    </w:rPr>
  </w:style>
  <w:style w:type="paragraph" w:customStyle="1" w:styleId="StyleTableTextLeft">
    <w:name w:val="Style Table Text + Left"/>
    <w:basedOn w:val="TableText"/>
    <w:rsid w:val="00CD7BCE"/>
    <w:pPr>
      <w:jc w:val="left"/>
    </w:pPr>
    <w:rPr>
      <w:snapToGrid/>
      <w:sz w:val="18"/>
    </w:rPr>
  </w:style>
  <w:style w:type="character" w:customStyle="1" w:styleId="HeaderChar">
    <w:name w:val="Header Char"/>
    <w:basedOn w:val="DefaultParagraphFont"/>
    <w:link w:val="Header"/>
    <w:rsid w:val="00806A32"/>
    <w:rPr>
      <w:rFonts w:ascii="Arial" w:hAnsi="Arial"/>
      <w:sz w:val="24"/>
    </w:rPr>
  </w:style>
  <w:style w:type="character" w:customStyle="1" w:styleId="FooterChar">
    <w:name w:val="Footer Char"/>
    <w:basedOn w:val="DefaultParagraphFont"/>
    <w:link w:val="Footer"/>
    <w:rsid w:val="00806A32"/>
    <w:rPr>
      <w:rFonts w:ascii="Arial" w:hAnsi="Arial"/>
      <w:b/>
      <w:sz w:val="16"/>
    </w:rPr>
  </w:style>
  <w:style w:type="character" w:customStyle="1" w:styleId="Normal1">
    <w:name w:val="Normal1"/>
    <w:basedOn w:val="DefaultParagraphFont"/>
    <w:rsid w:val="009034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543348">
      <w:bodyDiv w:val="1"/>
      <w:marLeft w:val="0"/>
      <w:marRight w:val="0"/>
      <w:marTop w:val="0"/>
      <w:marBottom w:val="0"/>
      <w:divBdr>
        <w:top w:val="none" w:sz="0" w:space="0" w:color="auto"/>
        <w:left w:val="none" w:sz="0" w:space="0" w:color="auto"/>
        <w:bottom w:val="none" w:sz="0" w:space="0" w:color="auto"/>
        <w:right w:val="none" w:sz="0" w:space="0" w:color="auto"/>
      </w:divBdr>
      <w:divsChild>
        <w:div w:id="12146405">
          <w:marLeft w:val="0"/>
          <w:marRight w:val="0"/>
          <w:marTop w:val="0"/>
          <w:marBottom w:val="0"/>
          <w:divBdr>
            <w:top w:val="none" w:sz="0" w:space="0" w:color="auto"/>
            <w:left w:val="none" w:sz="0" w:space="0" w:color="auto"/>
            <w:bottom w:val="none" w:sz="0" w:space="0" w:color="auto"/>
            <w:right w:val="none" w:sz="0" w:space="0" w:color="auto"/>
          </w:divBdr>
        </w:div>
        <w:div w:id="92554052">
          <w:marLeft w:val="0"/>
          <w:marRight w:val="0"/>
          <w:marTop w:val="0"/>
          <w:marBottom w:val="0"/>
          <w:divBdr>
            <w:top w:val="none" w:sz="0" w:space="0" w:color="auto"/>
            <w:left w:val="none" w:sz="0" w:space="0" w:color="auto"/>
            <w:bottom w:val="none" w:sz="0" w:space="0" w:color="auto"/>
            <w:right w:val="none" w:sz="0" w:space="0" w:color="auto"/>
          </w:divBdr>
        </w:div>
        <w:div w:id="269436492">
          <w:marLeft w:val="0"/>
          <w:marRight w:val="0"/>
          <w:marTop w:val="0"/>
          <w:marBottom w:val="0"/>
          <w:divBdr>
            <w:top w:val="none" w:sz="0" w:space="0" w:color="auto"/>
            <w:left w:val="none" w:sz="0" w:space="0" w:color="auto"/>
            <w:bottom w:val="none" w:sz="0" w:space="0" w:color="auto"/>
            <w:right w:val="none" w:sz="0" w:space="0" w:color="auto"/>
          </w:divBdr>
        </w:div>
        <w:div w:id="387415815">
          <w:marLeft w:val="0"/>
          <w:marRight w:val="0"/>
          <w:marTop w:val="0"/>
          <w:marBottom w:val="0"/>
          <w:divBdr>
            <w:top w:val="none" w:sz="0" w:space="0" w:color="auto"/>
            <w:left w:val="none" w:sz="0" w:space="0" w:color="auto"/>
            <w:bottom w:val="none" w:sz="0" w:space="0" w:color="auto"/>
            <w:right w:val="none" w:sz="0" w:space="0" w:color="auto"/>
          </w:divBdr>
        </w:div>
        <w:div w:id="643966628">
          <w:marLeft w:val="0"/>
          <w:marRight w:val="0"/>
          <w:marTop w:val="0"/>
          <w:marBottom w:val="0"/>
          <w:divBdr>
            <w:top w:val="none" w:sz="0" w:space="0" w:color="auto"/>
            <w:left w:val="none" w:sz="0" w:space="0" w:color="auto"/>
            <w:bottom w:val="none" w:sz="0" w:space="0" w:color="auto"/>
            <w:right w:val="none" w:sz="0" w:space="0" w:color="auto"/>
          </w:divBdr>
        </w:div>
        <w:div w:id="655497158">
          <w:marLeft w:val="0"/>
          <w:marRight w:val="0"/>
          <w:marTop w:val="0"/>
          <w:marBottom w:val="0"/>
          <w:divBdr>
            <w:top w:val="none" w:sz="0" w:space="0" w:color="auto"/>
            <w:left w:val="none" w:sz="0" w:space="0" w:color="auto"/>
            <w:bottom w:val="none" w:sz="0" w:space="0" w:color="auto"/>
            <w:right w:val="none" w:sz="0" w:space="0" w:color="auto"/>
          </w:divBdr>
        </w:div>
        <w:div w:id="782262277">
          <w:marLeft w:val="0"/>
          <w:marRight w:val="0"/>
          <w:marTop w:val="0"/>
          <w:marBottom w:val="0"/>
          <w:divBdr>
            <w:top w:val="none" w:sz="0" w:space="0" w:color="auto"/>
            <w:left w:val="none" w:sz="0" w:space="0" w:color="auto"/>
            <w:bottom w:val="none" w:sz="0" w:space="0" w:color="auto"/>
            <w:right w:val="none" w:sz="0" w:space="0" w:color="auto"/>
          </w:divBdr>
        </w:div>
        <w:div w:id="899947013">
          <w:marLeft w:val="0"/>
          <w:marRight w:val="0"/>
          <w:marTop w:val="0"/>
          <w:marBottom w:val="0"/>
          <w:divBdr>
            <w:top w:val="none" w:sz="0" w:space="0" w:color="auto"/>
            <w:left w:val="none" w:sz="0" w:space="0" w:color="auto"/>
            <w:bottom w:val="none" w:sz="0" w:space="0" w:color="auto"/>
            <w:right w:val="none" w:sz="0" w:space="0" w:color="auto"/>
          </w:divBdr>
        </w:div>
        <w:div w:id="907424083">
          <w:marLeft w:val="0"/>
          <w:marRight w:val="0"/>
          <w:marTop w:val="0"/>
          <w:marBottom w:val="0"/>
          <w:divBdr>
            <w:top w:val="none" w:sz="0" w:space="0" w:color="auto"/>
            <w:left w:val="none" w:sz="0" w:space="0" w:color="auto"/>
            <w:bottom w:val="none" w:sz="0" w:space="0" w:color="auto"/>
            <w:right w:val="none" w:sz="0" w:space="0" w:color="auto"/>
          </w:divBdr>
        </w:div>
        <w:div w:id="940378352">
          <w:marLeft w:val="0"/>
          <w:marRight w:val="0"/>
          <w:marTop w:val="0"/>
          <w:marBottom w:val="0"/>
          <w:divBdr>
            <w:top w:val="none" w:sz="0" w:space="0" w:color="auto"/>
            <w:left w:val="none" w:sz="0" w:space="0" w:color="auto"/>
            <w:bottom w:val="none" w:sz="0" w:space="0" w:color="auto"/>
            <w:right w:val="none" w:sz="0" w:space="0" w:color="auto"/>
          </w:divBdr>
        </w:div>
        <w:div w:id="1013916986">
          <w:marLeft w:val="0"/>
          <w:marRight w:val="0"/>
          <w:marTop w:val="0"/>
          <w:marBottom w:val="0"/>
          <w:divBdr>
            <w:top w:val="none" w:sz="0" w:space="0" w:color="auto"/>
            <w:left w:val="none" w:sz="0" w:space="0" w:color="auto"/>
            <w:bottom w:val="none" w:sz="0" w:space="0" w:color="auto"/>
            <w:right w:val="none" w:sz="0" w:space="0" w:color="auto"/>
          </w:divBdr>
        </w:div>
        <w:div w:id="1267270989">
          <w:marLeft w:val="0"/>
          <w:marRight w:val="0"/>
          <w:marTop w:val="0"/>
          <w:marBottom w:val="0"/>
          <w:divBdr>
            <w:top w:val="none" w:sz="0" w:space="0" w:color="auto"/>
            <w:left w:val="none" w:sz="0" w:space="0" w:color="auto"/>
            <w:bottom w:val="none" w:sz="0" w:space="0" w:color="auto"/>
            <w:right w:val="none" w:sz="0" w:space="0" w:color="auto"/>
          </w:divBdr>
        </w:div>
        <w:div w:id="1268387272">
          <w:marLeft w:val="0"/>
          <w:marRight w:val="0"/>
          <w:marTop w:val="0"/>
          <w:marBottom w:val="0"/>
          <w:divBdr>
            <w:top w:val="none" w:sz="0" w:space="0" w:color="auto"/>
            <w:left w:val="none" w:sz="0" w:space="0" w:color="auto"/>
            <w:bottom w:val="none" w:sz="0" w:space="0" w:color="auto"/>
            <w:right w:val="none" w:sz="0" w:space="0" w:color="auto"/>
          </w:divBdr>
        </w:div>
        <w:div w:id="1287930818">
          <w:marLeft w:val="0"/>
          <w:marRight w:val="0"/>
          <w:marTop w:val="0"/>
          <w:marBottom w:val="0"/>
          <w:divBdr>
            <w:top w:val="none" w:sz="0" w:space="0" w:color="auto"/>
            <w:left w:val="none" w:sz="0" w:space="0" w:color="auto"/>
            <w:bottom w:val="none" w:sz="0" w:space="0" w:color="auto"/>
            <w:right w:val="none" w:sz="0" w:space="0" w:color="auto"/>
          </w:divBdr>
        </w:div>
        <w:div w:id="1369644451">
          <w:marLeft w:val="0"/>
          <w:marRight w:val="0"/>
          <w:marTop w:val="0"/>
          <w:marBottom w:val="0"/>
          <w:divBdr>
            <w:top w:val="none" w:sz="0" w:space="0" w:color="auto"/>
            <w:left w:val="none" w:sz="0" w:space="0" w:color="auto"/>
            <w:bottom w:val="none" w:sz="0" w:space="0" w:color="auto"/>
            <w:right w:val="none" w:sz="0" w:space="0" w:color="auto"/>
          </w:divBdr>
        </w:div>
        <w:div w:id="1445538868">
          <w:marLeft w:val="0"/>
          <w:marRight w:val="0"/>
          <w:marTop w:val="0"/>
          <w:marBottom w:val="0"/>
          <w:divBdr>
            <w:top w:val="none" w:sz="0" w:space="0" w:color="auto"/>
            <w:left w:val="none" w:sz="0" w:space="0" w:color="auto"/>
            <w:bottom w:val="none" w:sz="0" w:space="0" w:color="auto"/>
            <w:right w:val="none" w:sz="0" w:space="0" w:color="auto"/>
          </w:divBdr>
        </w:div>
        <w:div w:id="1564952082">
          <w:marLeft w:val="0"/>
          <w:marRight w:val="0"/>
          <w:marTop w:val="0"/>
          <w:marBottom w:val="0"/>
          <w:divBdr>
            <w:top w:val="none" w:sz="0" w:space="0" w:color="auto"/>
            <w:left w:val="none" w:sz="0" w:space="0" w:color="auto"/>
            <w:bottom w:val="none" w:sz="0" w:space="0" w:color="auto"/>
            <w:right w:val="none" w:sz="0" w:space="0" w:color="auto"/>
          </w:divBdr>
        </w:div>
        <w:div w:id="1627352296">
          <w:marLeft w:val="0"/>
          <w:marRight w:val="0"/>
          <w:marTop w:val="0"/>
          <w:marBottom w:val="0"/>
          <w:divBdr>
            <w:top w:val="none" w:sz="0" w:space="0" w:color="auto"/>
            <w:left w:val="none" w:sz="0" w:space="0" w:color="auto"/>
            <w:bottom w:val="none" w:sz="0" w:space="0" w:color="auto"/>
            <w:right w:val="none" w:sz="0" w:space="0" w:color="auto"/>
          </w:divBdr>
        </w:div>
        <w:div w:id="1830369268">
          <w:marLeft w:val="0"/>
          <w:marRight w:val="0"/>
          <w:marTop w:val="0"/>
          <w:marBottom w:val="0"/>
          <w:divBdr>
            <w:top w:val="none" w:sz="0" w:space="0" w:color="auto"/>
            <w:left w:val="none" w:sz="0" w:space="0" w:color="auto"/>
            <w:bottom w:val="none" w:sz="0" w:space="0" w:color="auto"/>
            <w:right w:val="none" w:sz="0" w:space="0" w:color="auto"/>
          </w:divBdr>
        </w:div>
        <w:div w:id="2095932506">
          <w:marLeft w:val="0"/>
          <w:marRight w:val="0"/>
          <w:marTop w:val="0"/>
          <w:marBottom w:val="0"/>
          <w:divBdr>
            <w:top w:val="none" w:sz="0" w:space="0" w:color="auto"/>
            <w:left w:val="none" w:sz="0" w:space="0" w:color="auto"/>
            <w:bottom w:val="none" w:sz="0" w:space="0" w:color="auto"/>
            <w:right w:val="none" w:sz="0" w:space="0" w:color="auto"/>
          </w:divBdr>
        </w:div>
        <w:div w:id="2130515566">
          <w:marLeft w:val="0"/>
          <w:marRight w:val="0"/>
          <w:marTop w:val="0"/>
          <w:marBottom w:val="0"/>
          <w:divBdr>
            <w:top w:val="none" w:sz="0" w:space="0" w:color="auto"/>
            <w:left w:val="none" w:sz="0" w:space="0" w:color="auto"/>
            <w:bottom w:val="none" w:sz="0" w:space="0" w:color="auto"/>
            <w:right w:val="none" w:sz="0" w:space="0" w:color="auto"/>
          </w:divBdr>
        </w:div>
      </w:divsChild>
    </w:div>
    <w:div w:id="176995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3" Type="http://schemas.openxmlformats.org/officeDocument/2006/relationships/styles" Target="styles.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hyperlink" Target="https://jpssmis.gsfc.nasa.gov/frontmenu_dsp.cf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jpssmis.gsfc.nasa.gov/frontmenu_dsp.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A9856-A435-4941-9A97-533D38B7D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2031</Words>
  <Characters>11579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Operational Algorithm Description Document for the NPOESS OAD Template</vt:lpstr>
    </vt:vector>
  </TitlesOfParts>
  <Company>NGST</Company>
  <LinksUpToDate>false</LinksUpToDate>
  <CharactersWithSpaces>13583</CharactersWithSpaces>
  <SharedDoc>false</SharedDoc>
  <HLinks>
    <vt:vector size="294" baseType="variant">
      <vt:variant>
        <vt:i4>1441840</vt:i4>
      </vt:variant>
      <vt:variant>
        <vt:i4>305</vt:i4>
      </vt:variant>
      <vt:variant>
        <vt:i4>0</vt:i4>
      </vt:variant>
      <vt:variant>
        <vt:i4>5</vt:i4>
      </vt:variant>
      <vt:variant>
        <vt:lpwstr/>
      </vt:variant>
      <vt:variant>
        <vt:lpwstr>_Toc258998352</vt:lpwstr>
      </vt:variant>
      <vt:variant>
        <vt:i4>1441840</vt:i4>
      </vt:variant>
      <vt:variant>
        <vt:i4>299</vt:i4>
      </vt:variant>
      <vt:variant>
        <vt:i4>0</vt:i4>
      </vt:variant>
      <vt:variant>
        <vt:i4>5</vt:i4>
      </vt:variant>
      <vt:variant>
        <vt:lpwstr/>
      </vt:variant>
      <vt:variant>
        <vt:lpwstr>_Toc258998351</vt:lpwstr>
      </vt:variant>
      <vt:variant>
        <vt:i4>1441840</vt:i4>
      </vt:variant>
      <vt:variant>
        <vt:i4>293</vt:i4>
      </vt:variant>
      <vt:variant>
        <vt:i4>0</vt:i4>
      </vt:variant>
      <vt:variant>
        <vt:i4>5</vt:i4>
      </vt:variant>
      <vt:variant>
        <vt:lpwstr/>
      </vt:variant>
      <vt:variant>
        <vt:lpwstr>_Toc258998350</vt:lpwstr>
      </vt:variant>
      <vt:variant>
        <vt:i4>1507376</vt:i4>
      </vt:variant>
      <vt:variant>
        <vt:i4>287</vt:i4>
      </vt:variant>
      <vt:variant>
        <vt:i4>0</vt:i4>
      </vt:variant>
      <vt:variant>
        <vt:i4>5</vt:i4>
      </vt:variant>
      <vt:variant>
        <vt:lpwstr/>
      </vt:variant>
      <vt:variant>
        <vt:lpwstr>_Toc258998349</vt:lpwstr>
      </vt:variant>
      <vt:variant>
        <vt:i4>1507376</vt:i4>
      </vt:variant>
      <vt:variant>
        <vt:i4>281</vt:i4>
      </vt:variant>
      <vt:variant>
        <vt:i4>0</vt:i4>
      </vt:variant>
      <vt:variant>
        <vt:i4>5</vt:i4>
      </vt:variant>
      <vt:variant>
        <vt:lpwstr/>
      </vt:variant>
      <vt:variant>
        <vt:lpwstr>_Toc258998348</vt:lpwstr>
      </vt:variant>
      <vt:variant>
        <vt:i4>1507376</vt:i4>
      </vt:variant>
      <vt:variant>
        <vt:i4>275</vt:i4>
      </vt:variant>
      <vt:variant>
        <vt:i4>0</vt:i4>
      </vt:variant>
      <vt:variant>
        <vt:i4>5</vt:i4>
      </vt:variant>
      <vt:variant>
        <vt:lpwstr/>
      </vt:variant>
      <vt:variant>
        <vt:lpwstr>_Toc258998347</vt:lpwstr>
      </vt:variant>
      <vt:variant>
        <vt:i4>1507376</vt:i4>
      </vt:variant>
      <vt:variant>
        <vt:i4>269</vt:i4>
      </vt:variant>
      <vt:variant>
        <vt:i4>0</vt:i4>
      </vt:variant>
      <vt:variant>
        <vt:i4>5</vt:i4>
      </vt:variant>
      <vt:variant>
        <vt:lpwstr/>
      </vt:variant>
      <vt:variant>
        <vt:lpwstr>_Toc258998346</vt:lpwstr>
      </vt:variant>
      <vt:variant>
        <vt:i4>1507376</vt:i4>
      </vt:variant>
      <vt:variant>
        <vt:i4>263</vt:i4>
      </vt:variant>
      <vt:variant>
        <vt:i4>0</vt:i4>
      </vt:variant>
      <vt:variant>
        <vt:i4>5</vt:i4>
      </vt:variant>
      <vt:variant>
        <vt:lpwstr/>
      </vt:variant>
      <vt:variant>
        <vt:lpwstr>_Toc258998345</vt:lpwstr>
      </vt:variant>
      <vt:variant>
        <vt:i4>1507376</vt:i4>
      </vt:variant>
      <vt:variant>
        <vt:i4>257</vt:i4>
      </vt:variant>
      <vt:variant>
        <vt:i4>0</vt:i4>
      </vt:variant>
      <vt:variant>
        <vt:i4>5</vt:i4>
      </vt:variant>
      <vt:variant>
        <vt:lpwstr/>
      </vt:variant>
      <vt:variant>
        <vt:lpwstr>_Toc258998344</vt:lpwstr>
      </vt:variant>
      <vt:variant>
        <vt:i4>1507376</vt:i4>
      </vt:variant>
      <vt:variant>
        <vt:i4>251</vt:i4>
      </vt:variant>
      <vt:variant>
        <vt:i4>0</vt:i4>
      </vt:variant>
      <vt:variant>
        <vt:i4>5</vt:i4>
      </vt:variant>
      <vt:variant>
        <vt:lpwstr/>
      </vt:variant>
      <vt:variant>
        <vt:lpwstr>_Toc258998343</vt:lpwstr>
      </vt:variant>
      <vt:variant>
        <vt:i4>1507376</vt:i4>
      </vt:variant>
      <vt:variant>
        <vt:i4>245</vt:i4>
      </vt:variant>
      <vt:variant>
        <vt:i4>0</vt:i4>
      </vt:variant>
      <vt:variant>
        <vt:i4>5</vt:i4>
      </vt:variant>
      <vt:variant>
        <vt:lpwstr/>
      </vt:variant>
      <vt:variant>
        <vt:lpwstr>_Toc258998342</vt:lpwstr>
      </vt:variant>
      <vt:variant>
        <vt:i4>1507376</vt:i4>
      </vt:variant>
      <vt:variant>
        <vt:i4>239</vt:i4>
      </vt:variant>
      <vt:variant>
        <vt:i4>0</vt:i4>
      </vt:variant>
      <vt:variant>
        <vt:i4>5</vt:i4>
      </vt:variant>
      <vt:variant>
        <vt:lpwstr/>
      </vt:variant>
      <vt:variant>
        <vt:lpwstr>_Toc258998341</vt:lpwstr>
      </vt:variant>
      <vt:variant>
        <vt:i4>1507376</vt:i4>
      </vt:variant>
      <vt:variant>
        <vt:i4>233</vt:i4>
      </vt:variant>
      <vt:variant>
        <vt:i4>0</vt:i4>
      </vt:variant>
      <vt:variant>
        <vt:i4>5</vt:i4>
      </vt:variant>
      <vt:variant>
        <vt:lpwstr/>
      </vt:variant>
      <vt:variant>
        <vt:lpwstr>_Toc258998340</vt:lpwstr>
      </vt:variant>
      <vt:variant>
        <vt:i4>1048624</vt:i4>
      </vt:variant>
      <vt:variant>
        <vt:i4>227</vt:i4>
      </vt:variant>
      <vt:variant>
        <vt:i4>0</vt:i4>
      </vt:variant>
      <vt:variant>
        <vt:i4>5</vt:i4>
      </vt:variant>
      <vt:variant>
        <vt:lpwstr/>
      </vt:variant>
      <vt:variant>
        <vt:lpwstr>_Toc258998339</vt:lpwstr>
      </vt:variant>
      <vt:variant>
        <vt:i4>1048624</vt:i4>
      </vt:variant>
      <vt:variant>
        <vt:i4>218</vt:i4>
      </vt:variant>
      <vt:variant>
        <vt:i4>0</vt:i4>
      </vt:variant>
      <vt:variant>
        <vt:i4>5</vt:i4>
      </vt:variant>
      <vt:variant>
        <vt:lpwstr/>
      </vt:variant>
      <vt:variant>
        <vt:lpwstr>_Toc258998338</vt:lpwstr>
      </vt:variant>
      <vt:variant>
        <vt:i4>1048624</vt:i4>
      </vt:variant>
      <vt:variant>
        <vt:i4>212</vt:i4>
      </vt:variant>
      <vt:variant>
        <vt:i4>0</vt:i4>
      </vt:variant>
      <vt:variant>
        <vt:i4>5</vt:i4>
      </vt:variant>
      <vt:variant>
        <vt:lpwstr/>
      </vt:variant>
      <vt:variant>
        <vt:lpwstr>_Toc258998337</vt:lpwstr>
      </vt:variant>
      <vt:variant>
        <vt:i4>1048624</vt:i4>
      </vt:variant>
      <vt:variant>
        <vt:i4>206</vt:i4>
      </vt:variant>
      <vt:variant>
        <vt:i4>0</vt:i4>
      </vt:variant>
      <vt:variant>
        <vt:i4>5</vt:i4>
      </vt:variant>
      <vt:variant>
        <vt:lpwstr/>
      </vt:variant>
      <vt:variant>
        <vt:lpwstr>_Toc258998336</vt:lpwstr>
      </vt:variant>
      <vt:variant>
        <vt:i4>1048624</vt:i4>
      </vt:variant>
      <vt:variant>
        <vt:i4>197</vt:i4>
      </vt:variant>
      <vt:variant>
        <vt:i4>0</vt:i4>
      </vt:variant>
      <vt:variant>
        <vt:i4>5</vt:i4>
      </vt:variant>
      <vt:variant>
        <vt:lpwstr/>
      </vt:variant>
      <vt:variant>
        <vt:lpwstr>_Toc258998335</vt:lpwstr>
      </vt:variant>
      <vt:variant>
        <vt:i4>1048624</vt:i4>
      </vt:variant>
      <vt:variant>
        <vt:i4>191</vt:i4>
      </vt:variant>
      <vt:variant>
        <vt:i4>0</vt:i4>
      </vt:variant>
      <vt:variant>
        <vt:i4>5</vt:i4>
      </vt:variant>
      <vt:variant>
        <vt:lpwstr/>
      </vt:variant>
      <vt:variant>
        <vt:lpwstr>_Toc258998334</vt:lpwstr>
      </vt:variant>
      <vt:variant>
        <vt:i4>1048624</vt:i4>
      </vt:variant>
      <vt:variant>
        <vt:i4>185</vt:i4>
      </vt:variant>
      <vt:variant>
        <vt:i4>0</vt:i4>
      </vt:variant>
      <vt:variant>
        <vt:i4>5</vt:i4>
      </vt:variant>
      <vt:variant>
        <vt:lpwstr/>
      </vt:variant>
      <vt:variant>
        <vt:lpwstr>_Toc258998333</vt:lpwstr>
      </vt:variant>
      <vt:variant>
        <vt:i4>1048624</vt:i4>
      </vt:variant>
      <vt:variant>
        <vt:i4>179</vt:i4>
      </vt:variant>
      <vt:variant>
        <vt:i4>0</vt:i4>
      </vt:variant>
      <vt:variant>
        <vt:i4>5</vt:i4>
      </vt:variant>
      <vt:variant>
        <vt:lpwstr/>
      </vt:variant>
      <vt:variant>
        <vt:lpwstr>_Toc258998332</vt:lpwstr>
      </vt:variant>
      <vt:variant>
        <vt:i4>1048624</vt:i4>
      </vt:variant>
      <vt:variant>
        <vt:i4>173</vt:i4>
      </vt:variant>
      <vt:variant>
        <vt:i4>0</vt:i4>
      </vt:variant>
      <vt:variant>
        <vt:i4>5</vt:i4>
      </vt:variant>
      <vt:variant>
        <vt:lpwstr/>
      </vt:variant>
      <vt:variant>
        <vt:lpwstr>_Toc258998331</vt:lpwstr>
      </vt:variant>
      <vt:variant>
        <vt:i4>1048624</vt:i4>
      </vt:variant>
      <vt:variant>
        <vt:i4>167</vt:i4>
      </vt:variant>
      <vt:variant>
        <vt:i4>0</vt:i4>
      </vt:variant>
      <vt:variant>
        <vt:i4>5</vt:i4>
      </vt:variant>
      <vt:variant>
        <vt:lpwstr/>
      </vt:variant>
      <vt:variant>
        <vt:lpwstr>_Toc258998330</vt:lpwstr>
      </vt:variant>
      <vt:variant>
        <vt:i4>1114160</vt:i4>
      </vt:variant>
      <vt:variant>
        <vt:i4>161</vt:i4>
      </vt:variant>
      <vt:variant>
        <vt:i4>0</vt:i4>
      </vt:variant>
      <vt:variant>
        <vt:i4>5</vt:i4>
      </vt:variant>
      <vt:variant>
        <vt:lpwstr/>
      </vt:variant>
      <vt:variant>
        <vt:lpwstr>_Toc258998329</vt:lpwstr>
      </vt:variant>
      <vt:variant>
        <vt:i4>1114160</vt:i4>
      </vt:variant>
      <vt:variant>
        <vt:i4>155</vt:i4>
      </vt:variant>
      <vt:variant>
        <vt:i4>0</vt:i4>
      </vt:variant>
      <vt:variant>
        <vt:i4>5</vt:i4>
      </vt:variant>
      <vt:variant>
        <vt:lpwstr/>
      </vt:variant>
      <vt:variant>
        <vt:lpwstr>_Toc258998328</vt:lpwstr>
      </vt:variant>
      <vt:variant>
        <vt:i4>1114160</vt:i4>
      </vt:variant>
      <vt:variant>
        <vt:i4>149</vt:i4>
      </vt:variant>
      <vt:variant>
        <vt:i4>0</vt:i4>
      </vt:variant>
      <vt:variant>
        <vt:i4>5</vt:i4>
      </vt:variant>
      <vt:variant>
        <vt:lpwstr/>
      </vt:variant>
      <vt:variant>
        <vt:lpwstr>_Toc258998327</vt:lpwstr>
      </vt:variant>
      <vt:variant>
        <vt:i4>1114160</vt:i4>
      </vt:variant>
      <vt:variant>
        <vt:i4>143</vt:i4>
      </vt:variant>
      <vt:variant>
        <vt:i4>0</vt:i4>
      </vt:variant>
      <vt:variant>
        <vt:i4>5</vt:i4>
      </vt:variant>
      <vt:variant>
        <vt:lpwstr/>
      </vt:variant>
      <vt:variant>
        <vt:lpwstr>_Toc258998326</vt:lpwstr>
      </vt:variant>
      <vt:variant>
        <vt:i4>1114160</vt:i4>
      </vt:variant>
      <vt:variant>
        <vt:i4>137</vt:i4>
      </vt:variant>
      <vt:variant>
        <vt:i4>0</vt:i4>
      </vt:variant>
      <vt:variant>
        <vt:i4>5</vt:i4>
      </vt:variant>
      <vt:variant>
        <vt:lpwstr/>
      </vt:variant>
      <vt:variant>
        <vt:lpwstr>_Toc258998325</vt:lpwstr>
      </vt:variant>
      <vt:variant>
        <vt:i4>1114160</vt:i4>
      </vt:variant>
      <vt:variant>
        <vt:i4>131</vt:i4>
      </vt:variant>
      <vt:variant>
        <vt:i4>0</vt:i4>
      </vt:variant>
      <vt:variant>
        <vt:i4>5</vt:i4>
      </vt:variant>
      <vt:variant>
        <vt:lpwstr/>
      </vt:variant>
      <vt:variant>
        <vt:lpwstr>_Toc258998324</vt:lpwstr>
      </vt:variant>
      <vt:variant>
        <vt:i4>1114160</vt:i4>
      </vt:variant>
      <vt:variant>
        <vt:i4>125</vt:i4>
      </vt:variant>
      <vt:variant>
        <vt:i4>0</vt:i4>
      </vt:variant>
      <vt:variant>
        <vt:i4>5</vt:i4>
      </vt:variant>
      <vt:variant>
        <vt:lpwstr/>
      </vt:variant>
      <vt:variant>
        <vt:lpwstr>_Toc258998323</vt:lpwstr>
      </vt:variant>
      <vt:variant>
        <vt:i4>1114160</vt:i4>
      </vt:variant>
      <vt:variant>
        <vt:i4>119</vt:i4>
      </vt:variant>
      <vt:variant>
        <vt:i4>0</vt:i4>
      </vt:variant>
      <vt:variant>
        <vt:i4>5</vt:i4>
      </vt:variant>
      <vt:variant>
        <vt:lpwstr/>
      </vt:variant>
      <vt:variant>
        <vt:lpwstr>_Toc258998322</vt:lpwstr>
      </vt:variant>
      <vt:variant>
        <vt:i4>1114160</vt:i4>
      </vt:variant>
      <vt:variant>
        <vt:i4>113</vt:i4>
      </vt:variant>
      <vt:variant>
        <vt:i4>0</vt:i4>
      </vt:variant>
      <vt:variant>
        <vt:i4>5</vt:i4>
      </vt:variant>
      <vt:variant>
        <vt:lpwstr/>
      </vt:variant>
      <vt:variant>
        <vt:lpwstr>_Toc258998321</vt:lpwstr>
      </vt:variant>
      <vt:variant>
        <vt:i4>1114160</vt:i4>
      </vt:variant>
      <vt:variant>
        <vt:i4>107</vt:i4>
      </vt:variant>
      <vt:variant>
        <vt:i4>0</vt:i4>
      </vt:variant>
      <vt:variant>
        <vt:i4>5</vt:i4>
      </vt:variant>
      <vt:variant>
        <vt:lpwstr/>
      </vt:variant>
      <vt:variant>
        <vt:lpwstr>_Toc258998320</vt:lpwstr>
      </vt:variant>
      <vt:variant>
        <vt:i4>1179696</vt:i4>
      </vt:variant>
      <vt:variant>
        <vt:i4>101</vt:i4>
      </vt:variant>
      <vt:variant>
        <vt:i4>0</vt:i4>
      </vt:variant>
      <vt:variant>
        <vt:i4>5</vt:i4>
      </vt:variant>
      <vt:variant>
        <vt:lpwstr/>
      </vt:variant>
      <vt:variant>
        <vt:lpwstr>_Toc258998319</vt:lpwstr>
      </vt:variant>
      <vt:variant>
        <vt:i4>1179696</vt:i4>
      </vt:variant>
      <vt:variant>
        <vt:i4>95</vt:i4>
      </vt:variant>
      <vt:variant>
        <vt:i4>0</vt:i4>
      </vt:variant>
      <vt:variant>
        <vt:i4>5</vt:i4>
      </vt:variant>
      <vt:variant>
        <vt:lpwstr/>
      </vt:variant>
      <vt:variant>
        <vt:lpwstr>_Toc258998318</vt:lpwstr>
      </vt:variant>
      <vt:variant>
        <vt:i4>1179696</vt:i4>
      </vt:variant>
      <vt:variant>
        <vt:i4>89</vt:i4>
      </vt:variant>
      <vt:variant>
        <vt:i4>0</vt:i4>
      </vt:variant>
      <vt:variant>
        <vt:i4>5</vt:i4>
      </vt:variant>
      <vt:variant>
        <vt:lpwstr/>
      </vt:variant>
      <vt:variant>
        <vt:lpwstr>_Toc258998317</vt:lpwstr>
      </vt:variant>
      <vt:variant>
        <vt:i4>1179696</vt:i4>
      </vt:variant>
      <vt:variant>
        <vt:i4>83</vt:i4>
      </vt:variant>
      <vt:variant>
        <vt:i4>0</vt:i4>
      </vt:variant>
      <vt:variant>
        <vt:i4>5</vt:i4>
      </vt:variant>
      <vt:variant>
        <vt:lpwstr/>
      </vt:variant>
      <vt:variant>
        <vt:lpwstr>_Toc258998316</vt:lpwstr>
      </vt:variant>
      <vt:variant>
        <vt:i4>1179696</vt:i4>
      </vt:variant>
      <vt:variant>
        <vt:i4>77</vt:i4>
      </vt:variant>
      <vt:variant>
        <vt:i4>0</vt:i4>
      </vt:variant>
      <vt:variant>
        <vt:i4>5</vt:i4>
      </vt:variant>
      <vt:variant>
        <vt:lpwstr/>
      </vt:variant>
      <vt:variant>
        <vt:lpwstr>_Toc258998315</vt:lpwstr>
      </vt:variant>
      <vt:variant>
        <vt:i4>1179696</vt:i4>
      </vt:variant>
      <vt:variant>
        <vt:i4>71</vt:i4>
      </vt:variant>
      <vt:variant>
        <vt:i4>0</vt:i4>
      </vt:variant>
      <vt:variant>
        <vt:i4>5</vt:i4>
      </vt:variant>
      <vt:variant>
        <vt:lpwstr/>
      </vt:variant>
      <vt:variant>
        <vt:lpwstr>_Toc258998314</vt:lpwstr>
      </vt:variant>
      <vt:variant>
        <vt:i4>1179696</vt:i4>
      </vt:variant>
      <vt:variant>
        <vt:i4>65</vt:i4>
      </vt:variant>
      <vt:variant>
        <vt:i4>0</vt:i4>
      </vt:variant>
      <vt:variant>
        <vt:i4>5</vt:i4>
      </vt:variant>
      <vt:variant>
        <vt:lpwstr/>
      </vt:variant>
      <vt:variant>
        <vt:lpwstr>_Toc258998312</vt:lpwstr>
      </vt:variant>
      <vt:variant>
        <vt:i4>1179696</vt:i4>
      </vt:variant>
      <vt:variant>
        <vt:i4>59</vt:i4>
      </vt:variant>
      <vt:variant>
        <vt:i4>0</vt:i4>
      </vt:variant>
      <vt:variant>
        <vt:i4>5</vt:i4>
      </vt:variant>
      <vt:variant>
        <vt:lpwstr/>
      </vt:variant>
      <vt:variant>
        <vt:lpwstr>_Toc258998311</vt:lpwstr>
      </vt:variant>
      <vt:variant>
        <vt:i4>1179696</vt:i4>
      </vt:variant>
      <vt:variant>
        <vt:i4>53</vt:i4>
      </vt:variant>
      <vt:variant>
        <vt:i4>0</vt:i4>
      </vt:variant>
      <vt:variant>
        <vt:i4>5</vt:i4>
      </vt:variant>
      <vt:variant>
        <vt:lpwstr/>
      </vt:variant>
      <vt:variant>
        <vt:lpwstr>_Toc258998310</vt:lpwstr>
      </vt:variant>
      <vt:variant>
        <vt:i4>1245232</vt:i4>
      </vt:variant>
      <vt:variant>
        <vt:i4>47</vt:i4>
      </vt:variant>
      <vt:variant>
        <vt:i4>0</vt:i4>
      </vt:variant>
      <vt:variant>
        <vt:i4>5</vt:i4>
      </vt:variant>
      <vt:variant>
        <vt:lpwstr/>
      </vt:variant>
      <vt:variant>
        <vt:lpwstr>_Toc258998309</vt:lpwstr>
      </vt:variant>
      <vt:variant>
        <vt:i4>1245232</vt:i4>
      </vt:variant>
      <vt:variant>
        <vt:i4>41</vt:i4>
      </vt:variant>
      <vt:variant>
        <vt:i4>0</vt:i4>
      </vt:variant>
      <vt:variant>
        <vt:i4>5</vt:i4>
      </vt:variant>
      <vt:variant>
        <vt:lpwstr/>
      </vt:variant>
      <vt:variant>
        <vt:lpwstr>_Toc258998308</vt:lpwstr>
      </vt:variant>
      <vt:variant>
        <vt:i4>1245232</vt:i4>
      </vt:variant>
      <vt:variant>
        <vt:i4>35</vt:i4>
      </vt:variant>
      <vt:variant>
        <vt:i4>0</vt:i4>
      </vt:variant>
      <vt:variant>
        <vt:i4>5</vt:i4>
      </vt:variant>
      <vt:variant>
        <vt:lpwstr/>
      </vt:variant>
      <vt:variant>
        <vt:lpwstr>_Toc258998307</vt:lpwstr>
      </vt:variant>
      <vt:variant>
        <vt:i4>1245232</vt:i4>
      </vt:variant>
      <vt:variant>
        <vt:i4>29</vt:i4>
      </vt:variant>
      <vt:variant>
        <vt:i4>0</vt:i4>
      </vt:variant>
      <vt:variant>
        <vt:i4>5</vt:i4>
      </vt:variant>
      <vt:variant>
        <vt:lpwstr/>
      </vt:variant>
      <vt:variant>
        <vt:lpwstr>_Toc258998306</vt:lpwstr>
      </vt:variant>
      <vt:variant>
        <vt:i4>1245232</vt:i4>
      </vt:variant>
      <vt:variant>
        <vt:i4>23</vt:i4>
      </vt:variant>
      <vt:variant>
        <vt:i4>0</vt:i4>
      </vt:variant>
      <vt:variant>
        <vt:i4>5</vt:i4>
      </vt:variant>
      <vt:variant>
        <vt:lpwstr/>
      </vt:variant>
      <vt:variant>
        <vt:lpwstr>_Toc258998305</vt:lpwstr>
      </vt:variant>
      <vt:variant>
        <vt:i4>1245232</vt:i4>
      </vt:variant>
      <vt:variant>
        <vt:i4>17</vt:i4>
      </vt:variant>
      <vt:variant>
        <vt:i4>0</vt:i4>
      </vt:variant>
      <vt:variant>
        <vt:i4>5</vt:i4>
      </vt:variant>
      <vt:variant>
        <vt:lpwstr/>
      </vt:variant>
      <vt:variant>
        <vt:lpwstr>_Toc258998304</vt:lpwstr>
      </vt:variant>
      <vt:variant>
        <vt:i4>4194342</vt:i4>
      </vt:variant>
      <vt:variant>
        <vt:i4>-1</vt:i4>
      </vt:variant>
      <vt:variant>
        <vt:i4>1356</vt:i4>
      </vt:variant>
      <vt:variant>
        <vt:i4>1</vt:i4>
      </vt:variant>
      <vt:variant>
        <vt:lpwstr>C:\personal\signature\go-New.gif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Algorithm Description Document for the NPOESS OAD Template</dc:title>
  <dc:creator>A. Sei</dc:creator>
  <cp:keywords>OAD</cp:keywords>
  <cp:lastModifiedBy>yu</cp:lastModifiedBy>
  <cp:revision>4</cp:revision>
  <cp:lastPrinted>2013-05-21T19:39:00Z</cp:lastPrinted>
  <dcterms:created xsi:type="dcterms:W3CDTF">2013-06-11T13:47:00Z</dcterms:created>
  <dcterms:modified xsi:type="dcterms:W3CDTF">2013-06-11T13:52:00Z</dcterms:modified>
  <cp:category>NPOESS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lpwstr>30 Sept 2003</vt:lpwstr>
  </property>
  <property fmtid="{D5CDD505-2E9C-101B-9397-08002B2CF9AE}" pid="3" name="Document number">
    <vt:lpwstr>D36981</vt:lpwstr>
  </property>
  <property fmtid="{D5CDD505-2E9C-101B-9397-08002B2CF9AE}" pid="4" name="Version Number">
    <vt:lpwstr>New</vt:lpwstr>
  </property>
  <property fmtid="{D5CDD505-2E9C-101B-9397-08002B2CF9AE}" pid="5" name="Revision Date">
    <vt:lpwstr>9/26/03 3:13 AM</vt:lpwstr>
  </property>
</Properties>
</file>