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4" w:rsidRPr="00674B94" w:rsidRDefault="00FE7964" w:rsidP="00FE7964">
      <w:pPr>
        <w:jc w:val="left"/>
        <w:rPr>
          <w:rFonts w:ascii="Times New Roman" w:hAnsi="Times New Roman"/>
          <w:b/>
          <w:sz w:val="36"/>
        </w:rPr>
      </w:pPr>
      <w:r>
        <w:t xml:space="preserve">Suggested changes to 474-00001-04-03 JPSS CDFCB External Volume IV – Part III Land and Ocean/Water EDRs Revision </w:t>
      </w:r>
      <w:proofErr w:type="gramStart"/>
      <w:r>
        <w:t>A</w:t>
      </w:r>
      <w:proofErr w:type="gramEnd"/>
      <w:r>
        <w:t xml:space="preserve"> Block 1.2.3 dated November 30, 2012</w:t>
      </w:r>
      <w:bookmarkStart w:id="0" w:name="_GoBack"/>
      <w:bookmarkEnd w:id="0"/>
    </w:p>
    <w:p w:rsidR="00FE7964" w:rsidRDefault="00FE7964" w:rsidP="00FE7964">
      <w:pPr>
        <w:pStyle w:val="StyleHeading3Paragrafoh3313H3Level-3headingheading3Par1"/>
        <w:numPr>
          <w:ilvl w:val="0"/>
          <w:numId w:val="0"/>
        </w:numPr>
      </w:pPr>
    </w:p>
    <w:p w:rsidR="00FE7964" w:rsidRPr="006C29C0" w:rsidRDefault="00FE7964" w:rsidP="00FE7964">
      <w:pPr>
        <w:pStyle w:val="StyleHeading3Paragrafoh3313H3Level-3headingheading3Par1"/>
        <w:numPr>
          <w:ilvl w:val="0"/>
          <w:numId w:val="0"/>
        </w:numPr>
      </w:pPr>
      <w:r>
        <w:t xml:space="preserve">5.4.2 </w:t>
      </w:r>
      <w:r w:rsidRPr="006C29C0">
        <w:t>Land Surface Temperature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7366"/>
      </w:tblGrid>
      <w:tr w:rsidR="00FE7964" w:rsidRPr="006C29C0" w:rsidTr="006E560A">
        <w:trPr>
          <w:cantSplit/>
        </w:trPr>
        <w:tc>
          <w:tcPr>
            <w:tcW w:w="1154" w:type="pct"/>
          </w:tcPr>
          <w:p w:rsidR="00FE7964" w:rsidRPr="006C29C0" w:rsidRDefault="00FE7964" w:rsidP="006E560A">
            <w:pPr>
              <w:pStyle w:val="TableTextBoldInterface"/>
              <w:rPr>
                <w:caps/>
              </w:rPr>
            </w:pPr>
            <w:r w:rsidRPr="006C29C0">
              <w:t>Data Mnemonic</w:t>
            </w:r>
          </w:p>
        </w:tc>
        <w:tc>
          <w:tcPr>
            <w:tcW w:w="3846" w:type="pct"/>
          </w:tcPr>
          <w:p w:rsidR="00FE7964" w:rsidRPr="006C29C0" w:rsidRDefault="00FE7964" w:rsidP="006E560A">
            <w:pPr>
              <w:pStyle w:val="TableTextInterface"/>
            </w:pPr>
            <w:r w:rsidRPr="006C29C0">
              <w:t>EDRE-VLST-C0030 (Official)</w:t>
            </w:r>
          </w:p>
          <w:p w:rsidR="00FE7964" w:rsidRPr="006C29C0" w:rsidRDefault="00FE7964" w:rsidP="006E560A">
            <w:pPr>
              <w:pStyle w:val="TableTextInterface"/>
            </w:pPr>
            <w:r w:rsidRPr="006C29C0">
              <w:t>EDRE-VLST-C0031 (Substitute)</w:t>
            </w:r>
          </w:p>
        </w:tc>
      </w:tr>
      <w:tr w:rsidR="00FE7964" w:rsidRPr="006C29C0" w:rsidTr="006E560A">
        <w:trPr>
          <w:cantSplit/>
        </w:trPr>
        <w:tc>
          <w:tcPr>
            <w:tcW w:w="1154" w:type="pct"/>
          </w:tcPr>
          <w:p w:rsidR="00FE7964" w:rsidRPr="006C29C0" w:rsidRDefault="00FE7964" w:rsidP="006E560A">
            <w:pPr>
              <w:pStyle w:val="TableTextBoldInterface"/>
              <w:rPr>
                <w:caps/>
              </w:rPr>
            </w:pPr>
            <w:r w:rsidRPr="006C29C0">
              <w:t>Description/</w:t>
            </w:r>
            <w:r w:rsidRPr="006C29C0">
              <w:br/>
              <w:t>Purpose</w:t>
            </w:r>
          </w:p>
        </w:tc>
        <w:tc>
          <w:tcPr>
            <w:tcW w:w="3846" w:type="pct"/>
          </w:tcPr>
          <w:p w:rsidR="00FE7964" w:rsidRPr="006C29C0" w:rsidRDefault="00FE7964" w:rsidP="006E560A">
            <w:pPr>
              <w:pStyle w:val="TableTextInterface"/>
            </w:pPr>
            <w:r w:rsidRPr="006C29C0">
              <w:t xml:space="preserve">The VIIRS LST algorithms are based on physical regression methods to retrieve skin LST. They use </w:t>
            </w:r>
            <w:del w:id="1" w:author="yliu" w:date="2013-06-04T10:49:00Z">
              <w:r w:rsidRPr="006C29C0" w:rsidDel="00D42308">
                <w:delText xml:space="preserve">radiances </w:delText>
              </w:r>
            </w:del>
            <w:ins w:id="2" w:author="yliu" w:date="2013-06-04T10:49:00Z">
              <w:r>
                <w:t xml:space="preserve">brightness </w:t>
              </w:r>
              <w:proofErr w:type="gramStart"/>
              <w:r>
                <w:t xml:space="preserve">temperature </w:t>
              </w:r>
            </w:ins>
            <w:ins w:id="3" w:author="yu" w:date="2013-06-06T14:02:00Z">
              <w:r>
                <w:t>,</w:t>
              </w:r>
              <w:proofErr w:type="gramEnd"/>
              <w:r>
                <w:t xml:space="preserve"> which  is derived from radiances, </w:t>
              </w:r>
            </w:ins>
            <w:r w:rsidRPr="006C29C0">
              <w:t>sensed by VIIRS Infrared (IR) channels. Land Surface Temperature (LST) is defined as the skin temperature of the uppermost layer of the land surface.</w:t>
            </w:r>
          </w:p>
          <w:p w:rsidR="00FE7964" w:rsidRPr="006C29C0" w:rsidRDefault="00FE7964" w:rsidP="006E560A">
            <w:pPr>
              <w:pStyle w:val="TableTextInterface"/>
            </w:pPr>
            <w:r w:rsidRPr="006C29C0">
              <w:t>The LST EDR is required only for horizontal cells that are categorized as “confidently clear</w:t>
            </w:r>
            <w:del w:id="4" w:author="yu" w:date="2013-06-06T14:01:00Z">
              <w:r w:rsidRPr="006C29C0" w:rsidDel="00C57823">
                <w:delText>”</w:delText>
              </w:r>
            </w:del>
            <w:ins w:id="5" w:author="yliu" w:date="2013-06-04T10:10:00Z">
              <w:del w:id="6" w:author="yu" w:date="2013-06-06T13:59:00Z">
                <w:r w:rsidDel="00C57823">
                  <w:delText>,</w:delText>
                </w:r>
              </w:del>
              <w:del w:id="7" w:author="yu" w:date="2013-06-06T14:01:00Z">
                <w:r w:rsidDel="00C57823">
                  <w:delText>”probably clear” and “probably cloudy”</w:delText>
                </w:r>
              </w:del>
            </w:ins>
            <w:r w:rsidRPr="006C29C0">
              <w:t xml:space="preserve"> by the cloud mask</w:t>
            </w:r>
            <w:proofErr w:type="gramStart"/>
            <w:r w:rsidRPr="006C29C0">
              <w:t>.</w:t>
            </w:r>
            <w:ins w:id="8" w:author="yu" w:date="2013-06-06T14:01:00Z">
              <w:r>
                <w:t xml:space="preserve"> </w:t>
              </w:r>
              <w:r w:rsidRPr="006C29C0">
                <w:t>”</w:t>
              </w:r>
              <w:proofErr w:type="gramEnd"/>
              <w:r>
                <w:t xml:space="preserve">. In the production, </w:t>
              </w:r>
              <w:proofErr w:type="gramStart"/>
              <w:r>
                <w:t>LST  EDR</w:t>
              </w:r>
              <w:proofErr w:type="gramEnd"/>
              <w:r>
                <w:t xml:space="preserve"> is also available  for  ”probably clear” and “probably cloudy” pixels.</w:t>
              </w:r>
            </w:ins>
          </w:p>
          <w:p w:rsidR="00FE7964" w:rsidRPr="006C29C0" w:rsidRDefault="00FE7964" w:rsidP="006E560A">
            <w:pPr>
              <w:pStyle w:val="TableTextInterface"/>
            </w:pPr>
            <w:r w:rsidRPr="006C29C0">
              <w:t>Sensors:</w:t>
            </w:r>
          </w:p>
          <w:p w:rsidR="00FE7964" w:rsidRPr="006C29C0" w:rsidRDefault="00FE7964" w:rsidP="006E560A">
            <w:pPr>
              <w:pStyle w:val="TableTextInterface"/>
              <w:ind w:left="288"/>
            </w:pPr>
            <w:r w:rsidRPr="006C29C0">
              <w:t>VIIRS</w:t>
            </w:r>
          </w:p>
          <w:p w:rsidR="00FE7964" w:rsidRPr="006C29C0" w:rsidRDefault="00FE7964" w:rsidP="006E560A">
            <w:pPr>
              <w:pStyle w:val="TableTextInterface"/>
            </w:pPr>
            <w:proofErr w:type="spellStart"/>
            <w:r w:rsidRPr="006C29C0">
              <w:t>Effectivity</w:t>
            </w:r>
            <w:proofErr w:type="spellEnd"/>
            <w:r w:rsidRPr="006C29C0">
              <w:t>: NPP and NPOESS</w:t>
            </w:r>
          </w:p>
        </w:tc>
      </w:tr>
      <w:tr w:rsidR="00FE7964" w:rsidRPr="006C29C0" w:rsidTr="006E560A">
        <w:trPr>
          <w:cantSplit/>
        </w:trPr>
        <w:tc>
          <w:tcPr>
            <w:tcW w:w="1154" w:type="pct"/>
          </w:tcPr>
          <w:p w:rsidR="00FE7964" w:rsidRPr="006C29C0" w:rsidRDefault="00FE7964" w:rsidP="006E560A">
            <w:pPr>
              <w:pStyle w:val="TableTextBoldInterface"/>
            </w:pPr>
            <w:r w:rsidRPr="006C29C0">
              <w:t>File-Naming Construct</w:t>
            </w:r>
          </w:p>
        </w:tc>
        <w:tc>
          <w:tcPr>
            <w:tcW w:w="3846" w:type="pct"/>
          </w:tcPr>
          <w:p w:rsidR="00FE7964" w:rsidRPr="006C29C0" w:rsidRDefault="00FE7964" w:rsidP="006E560A">
            <w:pPr>
              <w:pStyle w:val="TableTextInterface"/>
            </w:pPr>
            <w:r w:rsidRPr="006C29C0">
              <w:t xml:space="preserve">See the </w:t>
            </w:r>
            <w:r>
              <w:t xml:space="preserve">JPSS </w:t>
            </w:r>
            <w:r w:rsidRPr="006C29C0">
              <w:t>CDFCB-X Vol</w:t>
            </w:r>
            <w:r>
              <w:t>.</w:t>
            </w:r>
            <w:r w:rsidRPr="006C29C0">
              <w:t xml:space="preserve"> I, </w:t>
            </w:r>
            <w:r>
              <w:t>474-00001-01</w:t>
            </w:r>
            <w:r w:rsidRPr="006C29C0">
              <w:t xml:space="preserve">, </w:t>
            </w:r>
            <w:r>
              <w:t>Section 3.4</w:t>
            </w:r>
            <w:r w:rsidRPr="006C29C0">
              <w:t xml:space="preserve"> for details.</w:t>
            </w:r>
          </w:p>
        </w:tc>
      </w:tr>
      <w:tr w:rsidR="00FE7964" w:rsidRPr="006C29C0" w:rsidTr="006E560A">
        <w:trPr>
          <w:cantSplit/>
        </w:trPr>
        <w:tc>
          <w:tcPr>
            <w:tcW w:w="1154" w:type="pct"/>
          </w:tcPr>
          <w:p w:rsidR="00FE7964" w:rsidRPr="006C29C0" w:rsidRDefault="00FE7964" w:rsidP="006E560A">
            <w:pPr>
              <w:pStyle w:val="TableTextBoldInterface"/>
              <w:rPr>
                <w:caps/>
              </w:rPr>
            </w:pPr>
            <w:r w:rsidRPr="006C29C0">
              <w:t>File Size</w:t>
            </w:r>
          </w:p>
        </w:tc>
        <w:tc>
          <w:tcPr>
            <w:tcW w:w="3846" w:type="pct"/>
          </w:tcPr>
          <w:p w:rsidR="00FE7964" w:rsidRPr="006C29C0" w:rsidRDefault="00FE7964" w:rsidP="006E560A">
            <w:pPr>
              <w:pStyle w:val="TableTextInterface"/>
            </w:pPr>
            <w:r w:rsidRPr="006C29C0" w:rsidDel="00CB2E8F">
              <w:t xml:space="preserve">Estimated </w:t>
            </w:r>
            <w:r w:rsidRPr="006C29C0">
              <w:t>Granule Size:  11.</w:t>
            </w:r>
            <w:r>
              <w:t>72</w:t>
            </w:r>
            <w:r w:rsidRPr="006C29C0">
              <w:t xml:space="preserve"> </w:t>
            </w:r>
            <w:proofErr w:type="spellStart"/>
            <w:r w:rsidRPr="006C29C0">
              <w:t>MiB</w:t>
            </w:r>
            <w:proofErr w:type="spellEnd"/>
          </w:p>
          <w:p w:rsidR="00FE7964" w:rsidRPr="006C29C0" w:rsidRDefault="00FE7964" w:rsidP="006E560A">
            <w:pPr>
              <w:pStyle w:val="TableTextInterface"/>
            </w:pPr>
            <w:r w:rsidRPr="006C29C0">
              <w:t xml:space="preserve">This granule size includes VIIRS Land Surface Temperature EDR related fields and quality flags only. </w:t>
            </w:r>
            <w:proofErr w:type="spellStart"/>
            <w:r w:rsidRPr="006C29C0">
              <w:t>Geolocation</w:t>
            </w:r>
            <w:proofErr w:type="spellEnd"/>
            <w:r w:rsidRPr="006C29C0">
              <w:t xml:space="preserve"> and metadata attributes are not included. Additional size added by HDF5 packaging is also not included. </w:t>
            </w:r>
          </w:p>
        </w:tc>
      </w:tr>
      <w:tr w:rsidR="00FE7964" w:rsidRPr="006C29C0" w:rsidTr="006E560A">
        <w:trPr>
          <w:cantSplit/>
        </w:trPr>
        <w:tc>
          <w:tcPr>
            <w:tcW w:w="1154" w:type="pct"/>
          </w:tcPr>
          <w:p w:rsidR="00FE7964" w:rsidRPr="006C29C0" w:rsidRDefault="00FE7964" w:rsidP="006E560A">
            <w:pPr>
              <w:pStyle w:val="TableTextBoldInterface"/>
            </w:pPr>
            <w:r w:rsidRPr="006C29C0">
              <w:t>File Format Type</w:t>
            </w:r>
          </w:p>
        </w:tc>
        <w:tc>
          <w:tcPr>
            <w:tcW w:w="3846" w:type="pct"/>
          </w:tcPr>
          <w:p w:rsidR="00FE7964" w:rsidRPr="006C29C0" w:rsidRDefault="00FE7964" w:rsidP="006E560A">
            <w:pPr>
              <w:pStyle w:val="TableTextInterface"/>
            </w:pPr>
            <w:r w:rsidRPr="006C29C0">
              <w:t>HDF5</w:t>
            </w:r>
          </w:p>
        </w:tc>
      </w:tr>
      <w:tr w:rsidR="00FE7964" w:rsidRPr="006C29C0" w:rsidTr="006E560A">
        <w:trPr>
          <w:cantSplit/>
        </w:trPr>
        <w:tc>
          <w:tcPr>
            <w:tcW w:w="1154" w:type="pct"/>
          </w:tcPr>
          <w:p w:rsidR="00FE7964" w:rsidRPr="006C29C0" w:rsidRDefault="00FE7964" w:rsidP="006E560A">
            <w:pPr>
              <w:pStyle w:val="TableTextBoldInterface"/>
            </w:pPr>
            <w:r w:rsidRPr="006C29C0">
              <w:t>Data Content and Data Format</w:t>
            </w:r>
          </w:p>
        </w:tc>
        <w:tc>
          <w:tcPr>
            <w:tcW w:w="3846" w:type="pct"/>
          </w:tcPr>
          <w:p w:rsidR="00FE7964" w:rsidRPr="006C29C0" w:rsidRDefault="00FE7964" w:rsidP="006E560A">
            <w:pPr>
              <w:pStyle w:val="TableTextInterface"/>
            </w:pPr>
            <w:r w:rsidRPr="006C29C0">
              <w:t xml:space="preserve">See Section 5.4.2.1, </w:t>
            </w:r>
            <w:smartTag w:uri="urn:schemas-microsoft-com:office:smarttags" w:element="place">
              <w:smartTag w:uri="urn:schemas-microsoft-com:office:smarttags" w:element="PlaceName">
                <w:r w:rsidRPr="006C29C0">
                  <w:t>VIIRS</w:t>
                </w:r>
              </w:smartTag>
              <w:r w:rsidRPr="006C29C0">
                <w:t xml:space="preserve"> </w:t>
              </w:r>
              <w:smartTag w:uri="urn:schemas-microsoft-com:office:smarttags" w:element="PlaceType">
                <w:r w:rsidRPr="006C29C0">
                  <w:t>Land</w:t>
                </w:r>
              </w:smartTag>
            </w:smartTag>
            <w:r w:rsidRPr="006C29C0">
              <w:t xml:space="preserve"> Surface Temperature EDR Data Content Summary</w:t>
            </w:r>
          </w:p>
          <w:p w:rsidR="00FE7964" w:rsidRPr="006C29C0" w:rsidRDefault="00FE7964" w:rsidP="006E560A">
            <w:pPr>
              <w:pStyle w:val="TableTextInterface"/>
            </w:pPr>
            <w:r w:rsidRPr="006C29C0">
              <w:t xml:space="preserve">See Section 5.4.2.2, </w:t>
            </w:r>
            <w:smartTag w:uri="urn:schemas-microsoft-com:office:smarttags" w:element="place">
              <w:smartTag w:uri="urn:schemas-microsoft-com:office:smarttags" w:element="PlaceName">
                <w:r w:rsidRPr="006C29C0">
                  <w:t>VIIRS</w:t>
                </w:r>
              </w:smartTag>
              <w:r w:rsidRPr="006C29C0">
                <w:t xml:space="preserve"> </w:t>
              </w:r>
              <w:smartTag w:uri="urn:schemas-microsoft-com:office:smarttags" w:element="PlaceType">
                <w:r w:rsidRPr="006C29C0">
                  <w:t>Land</w:t>
                </w:r>
              </w:smartTag>
            </w:smartTag>
            <w:r w:rsidRPr="006C29C0">
              <w:t xml:space="preserve"> Surface Temperature EDR Product Profile</w:t>
            </w:r>
          </w:p>
          <w:p w:rsidR="00FE7964" w:rsidRPr="006C29C0" w:rsidRDefault="00FE7964" w:rsidP="006E560A">
            <w:pPr>
              <w:pStyle w:val="TableTextInterface"/>
            </w:pPr>
            <w:r w:rsidRPr="006C29C0">
              <w:t xml:space="preserve">See Section 5.4.2.3, </w:t>
            </w:r>
            <w:smartTag w:uri="urn:schemas-microsoft-com:office:smarttags" w:element="place">
              <w:smartTag w:uri="urn:schemas-microsoft-com:office:smarttags" w:element="PlaceName">
                <w:r w:rsidRPr="006C29C0">
                  <w:t>VIIRS</w:t>
                </w:r>
              </w:smartTag>
              <w:r w:rsidRPr="006C29C0">
                <w:t xml:space="preserve"> </w:t>
              </w:r>
              <w:smartTag w:uri="urn:schemas-microsoft-com:office:smarttags" w:element="PlaceType">
                <w:r w:rsidRPr="006C29C0">
                  <w:t>Land</w:t>
                </w:r>
              </w:smartTag>
            </w:smartTag>
            <w:r w:rsidRPr="006C29C0">
              <w:t xml:space="preserve"> Surface Temperature EDR HDF5 Details</w:t>
            </w:r>
          </w:p>
          <w:p w:rsidR="00FE7964" w:rsidRPr="006C29C0" w:rsidRDefault="00FE7964" w:rsidP="006E560A">
            <w:pPr>
              <w:pStyle w:val="TableTextInterface"/>
            </w:pPr>
            <w:r w:rsidRPr="006C29C0">
              <w:t xml:space="preserve">See Section 5.4.2.4, </w:t>
            </w:r>
            <w:smartTag w:uri="urn:schemas-microsoft-com:office:smarttags" w:element="place">
              <w:smartTag w:uri="urn:schemas-microsoft-com:office:smarttags" w:element="PlaceName">
                <w:r w:rsidRPr="006C29C0">
                  <w:t>VIIRS</w:t>
                </w:r>
              </w:smartTag>
              <w:r w:rsidRPr="006C29C0">
                <w:t xml:space="preserve"> </w:t>
              </w:r>
              <w:smartTag w:uri="urn:schemas-microsoft-com:office:smarttags" w:element="PlaceType">
                <w:r w:rsidRPr="006C29C0">
                  <w:t>Land</w:t>
                </w:r>
              </w:smartTag>
            </w:smartTag>
            <w:r w:rsidRPr="006C29C0">
              <w:t xml:space="preserve"> Surface Temperature EDR </w:t>
            </w:r>
            <w:r>
              <w:t xml:space="preserve">HDF5 </w:t>
            </w:r>
            <w:r w:rsidRPr="006C29C0">
              <w:t>Metadata Details</w:t>
            </w:r>
          </w:p>
          <w:p w:rsidR="00FE7964" w:rsidRPr="006C29C0" w:rsidRDefault="00FE7964" w:rsidP="006E560A">
            <w:pPr>
              <w:pStyle w:val="TableTextInterface"/>
            </w:pPr>
            <w:r w:rsidRPr="006C29C0">
              <w:t xml:space="preserve">See Section 5.4.2.5, </w:t>
            </w:r>
            <w:smartTag w:uri="urn:schemas-microsoft-com:office:smarttags" w:element="place">
              <w:smartTag w:uri="urn:schemas-microsoft-com:office:smarttags" w:element="PlaceName">
                <w:r w:rsidRPr="006C29C0">
                  <w:t>VIIRS</w:t>
                </w:r>
              </w:smartTag>
              <w:r w:rsidRPr="006C29C0">
                <w:t xml:space="preserve"> </w:t>
              </w:r>
              <w:smartTag w:uri="urn:schemas-microsoft-com:office:smarttags" w:element="PlaceType">
                <w:r w:rsidRPr="006C29C0">
                  <w:t>Land</w:t>
                </w:r>
              </w:smartTag>
            </w:smartTag>
            <w:r w:rsidRPr="006C29C0">
              <w:t xml:space="preserve"> Surface Temperature EDR </w:t>
            </w:r>
            <w:proofErr w:type="spellStart"/>
            <w:r w:rsidRPr="006C29C0">
              <w:t>Geolocation</w:t>
            </w:r>
            <w:proofErr w:type="spellEnd"/>
            <w:r w:rsidRPr="006C29C0">
              <w:t xml:space="preserve"> Details</w:t>
            </w:r>
          </w:p>
        </w:tc>
      </w:tr>
    </w:tbl>
    <w:p w:rsidR="00FE7964" w:rsidRDefault="00FE7964" w:rsidP="00FE7964">
      <w:pPr>
        <w:pStyle w:val="StyleHeading4h44h4141h4242h411411h4343h412412h44441"/>
      </w:pPr>
      <w:smartTag w:uri="urn:schemas-microsoft-com:office:smarttags" w:element="place">
        <w:smartTag w:uri="urn:schemas-microsoft-com:office:smarttags" w:element="PlaceName">
          <w:r w:rsidRPr="006C29C0">
            <w:lastRenderedPageBreak/>
            <w:t>VIIRS</w:t>
          </w:r>
        </w:smartTag>
        <w:r w:rsidRPr="006C29C0">
          <w:t xml:space="preserve"> </w:t>
        </w:r>
        <w:smartTag w:uri="urn:schemas-microsoft-com:office:smarttags" w:element="PlaceType">
          <w:r w:rsidRPr="006C29C0">
            <w:t>Land</w:t>
          </w:r>
        </w:smartTag>
      </w:smartTag>
      <w:r w:rsidRPr="006C29C0">
        <w:t xml:space="preserve"> Surface Temperature EDR Data Content Summary</w:t>
      </w:r>
    </w:p>
    <w:p w:rsidR="00FE7964" w:rsidRPr="006C29C0" w:rsidRDefault="00FE7964" w:rsidP="00FE7964">
      <w:pPr>
        <w:pStyle w:val="StyleTableTitleLeft"/>
      </w:pPr>
      <w:r w:rsidRPr="006C29C0">
        <w:t xml:space="preserve">Table 5.4.2.1-1, </w:t>
      </w:r>
      <w:smartTag w:uri="urn:schemas-microsoft-com:office:smarttags" w:element="place">
        <w:smartTag w:uri="urn:schemas-microsoft-com:office:smarttags" w:element="PlaceName">
          <w:r w:rsidRPr="006C29C0">
            <w:t>VIIRS</w:t>
          </w:r>
        </w:smartTag>
        <w:r w:rsidRPr="006C29C0">
          <w:t xml:space="preserve"> </w:t>
        </w:r>
        <w:smartTag w:uri="urn:schemas-microsoft-com:office:smarttags" w:element="PlaceType">
          <w:r w:rsidRPr="006C29C0">
            <w:t>Land</w:t>
          </w:r>
        </w:smartTag>
      </w:smartTag>
      <w:r w:rsidRPr="006C29C0">
        <w:t xml:space="preserve"> Surface Temperature EDR Data Content Summary</w:t>
      </w:r>
    </w:p>
    <w:tbl>
      <w:tblPr>
        <w:tblpPr w:leftFromText="180" w:rightFromText="180" w:vertAnchor="text" w:horzAnchor="margin" w:tblpY="2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072"/>
        <w:gridCol w:w="1236"/>
        <w:gridCol w:w="1325"/>
        <w:gridCol w:w="1325"/>
        <w:gridCol w:w="1036"/>
      </w:tblGrid>
      <w:tr w:rsidR="00FE7964" w:rsidRPr="00490BC5" w:rsidTr="006E560A">
        <w:trPr>
          <w:tblHeader/>
        </w:trPr>
        <w:tc>
          <w:tcPr>
            <w:tcW w:w="1303" w:type="pct"/>
            <w:tcBorders>
              <w:bottom w:val="double" w:sz="4" w:space="0" w:color="auto"/>
            </w:tcBorders>
            <w:shd w:val="clear" w:color="auto" w:fill="C0C0C0"/>
          </w:tcPr>
          <w:p w:rsidR="00FE7964" w:rsidRPr="006C29C0" w:rsidRDefault="00FE7964" w:rsidP="006E560A">
            <w:pPr>
              <w:pStyle w:val="TableTextHeader"/>
            </w:pPr>
            <w:r w:rsidRPr="006C29C0">
              <w:t>Name</w:t>
            </w:r>
          </w:p>
        </w:tc>
        <w:tc>
          <w:tcPr>
            <w:tcW w:w="1172" w:type="pct"/>
            <w:tcBorders>
              <w:bottom w:val="double" w:sz="4" w:space="0" w:color="auto"/>
            </w:tcBorders>
            <w:shd w:val="clear" w:color="auto" w:fill="C0C0C0"/>
          </w:tcPr>
          <w:p w:rsidR="00FE7964" w:rsidRPr="006C29C0" w:rsidRDefault="00FE7964" w:rsidP="006E560A">
            <w:pPr>
              <w:pStyle w:val="TableTextHeader"/>
            </w:pPr>
            <w:r w:rsidRPr="006C29C0">
              <w:t>Description</w:t>
            </w:r>
          </w:p>
        </w:tc>
        <w:tc>
          <w:tcPr>
            <w:tcW w:w="735" w:type="pct"/>
            <w:tcBorders>
              <w:bottom w:val="double" w:sz="4" w:space="0" w:color="auto"/>
            </w:tcBorders>
            <w:shd w:val="clear" w:color="auto" w:fill="C0C0C0"/>
          </w:tcPr>
          <w:p w:rsidR="00FE7964" w:rsidRPr="006C29C0" w:rsidRDefault="00FE7964" w:rsidP="006E560A">
            <w:pPr>
              <w:pStyle w:val="TableTextHeader"/>
            </w:pPr>
            <w:r w:rsidRPr="006C29C0">
              <w:t>Data Type</w:t>
            </w:r>
          </w:p>
        </w:tc>
        <w:tc>
          <w:tcPr>
            <w:tcW w:w="647" w:type="pct"/>
            <w:tcBorders>
              <w:bottom w:val="double" w:sz="4" w:space="0" w:color="auto"/>
            </w:tcBorders>
            <w:shd w:val="clear" w:color="auto" w:fill="C0C0C0"/>
          </w:tcPr>
          <w:p w:rsidR="00FE7964" w:rsidRPr="006C29C0" w:rsidRDefault="00FE7964" w:rsidP="006E560A">
            <w:pPr>
              <w:pStyle w:val="TableTextHeader"/>
            </w:pPr>
            <w:r w:rsidRPr="006C29C0">
              <w:t>Aggregate Dimension</w:t>
            </w:r>
            <w:r>
              <w:t xml:space="preserve"> </w:t>
            </w:r>
            <w:r w:rsidRPr="00490BC5">
              <w:rPr>
                <w:rFonts w:eastAsia="Batang"/>
                <w:lang w:eastAsia="ko-KR"/>
              </w:rPr>
              <w:t>(N = Number of Granules)</w:t>
            </w:r>
          </w:p>
        </w:tc>
        <w:tc>
          <w:tcPr>
            <w:tcW w:w="647" w:type="pct"/>
            <w:tcBorders>
              <w:bottom w:val="double" w:sz="4" w:space="0" w:color="auto"/>
            </w:tcBorders>
            <w:shd w:val="clear" w:color="auto" w:fill="C0C0C0"/>
          </w:tcPr>
          <w:p w:rsidR="00FE7964" w:rsidRPr="006C29C0" w:rsidRDefault="00FE7964" w:rsidP="006E560A">
            <w:pPr>
              <w:pStyle w:val="TableTextHeader"/>
            </w:pPr>
            <w:r w:rsidRPr="006C29C0">
              <w:t>Granule Dimension</w:t>
            </w:r>
          </w:p>
        </w:tc>
        <w:tc>
          <w:tcPr>
            <w:tcW w:w="496" w:type="pct"/>
            <w:tcBorders>
              <w:bottom w:val="double" w:sz="4" w:space="0" w:color="auto"/>
            </w:tcBorders>
            <w:shd w:val="clear" w:color="auto" w:fill="C0C0C0"/>
          </w:tcPr>
          <w:p w:rsidR="00FE7964" w:rsidRPr="006C29C0" w:rsidRDefault="00FE7964" w:rsidP="006E560A">
            <w:pPr>
              <w:pStyle w:val="TableTextHeader"/>
            </w:pPr>
            <w:r w:rsidRPr="006C29C0">
              <w:t>Units</w:t>
            </w:r>
          </w:p>
        </w:tc>
      </w:tr>
      <w:tr w:rsidR="00FE7964" w:rsidRPr="00490BC5" w:rsidTr="006E560A">
        <w:tc>
          <w:tcPr>
            <w:tcW w:w="1303" w:type="pct"/>
            <w:tcBorders>
              <w:top w:val="double" w:sz="4" w:space="0" w:color="auto"/>
            </w:tcBorders>
          </w:tcPr>
          <w:p w:rsidR="00FE7964" w:rsidRPr="006C29C0" w:rsidRDefault="00FE7964" w:rsidP="006E560A">
            <w:pPr>
              <w:pStyle w:val="TableText"/>
            </w:pPr>
            <w:proofErr w:type="spellStart"/>
            <w:r w:rsidRPr="006C29C0">
              <w:t>LandSurfaceTemperature</w:t>
            </w:r>
            <w:proofErr w:type="spellEnd"/>
          </w:p>
        </w:tc>
        <w:tc>
          <w:tcPr>
            <w:tcW w:w="1172" w:type="pct"/>
            <w:tcBorders>
              <w:top w:val="double" w:sz="4" w:space="0" w:color="auto"/>
            </w:tcBorders>
          </w:tcPr>
          <w:p w:rsidR="00FE7964" w:rsidRPr="006C29C0" w:rsidRDefault="00FE7964" w:rsidP="006E560A">
            <w:pPr>
              <w:pStyle w:val="TableText"/>
            </w:pPr>
            <w:r w:rsidRPr="006C29C0">
              <w:t>Land Surface Temperature</w:t>
            </w:r>
          </w:p>
        </w:tc>
        <w:tc>
          <w:tcPr>
            <w:tcW w:w="735" w:type="pct"/>
            <w:tcBorders>
              <w:top w:val="double" w:sz="4" w:space="0" w:color="auto"/>
            </w:tcBorders>
          </w:tcPr>
          <w:p w:rsidR="00FE7964" w:rsidRPr="006C29C0" w:rsidRDefault="00FE7964" w:rsidP="006E560A">
            <w:pPr>
              <w:pStyle w:val="TableText"/>
            </w:pPr>
            <w:r w:rsidRPr="006C29C0">
              <w:t>unsigned 16-bit integer</w:t>
            </w:r>
          </w:p>
        </w:tc>
        <w:tc>
          <w:tcPr>
            <w:tcW w:w="647" w:type="pct"/>
            <w:tcBorders>
              <w:top w:val="double" w:sz="4" w:space="0" w:color="auto"/>
            </w:tcBorders>
          </w:tcPr>
          <w:p w:rsidR="00FE7964" w:rsidRPr="006C29C0" w:rsidRDefault="00FE7964" w:rsidP="006E560A">
            <w:pPr>
              <w:pStyle w:val="TableText"/>
            </w:pPr>
            <w:r w:rsidRPr="006C29C0">
              <w:t>[N</w:t>
            </w:r>
            <w:r w:rsidRPr="009341F3">
              <w:rPr>
                <w:rFonts w:ascii="Courier" w:hAnsi="Courier"/>
              </w:rPr>
              <w:t>*</w:t>
            </w:r>
            <w:r w:rsidRPr="006C29C0">
              <w:t xml:space="preserve">768, 3200] </w:t>
            </w:r>
          </w:p>
        </w:tc>
        <w:tc>
          <w:tcPr>
            <w:tcW w:w="647" w:type="pct"/>
            <w:tcBorders>
              <w:top w:val="double" w:sz="4" w:space="0" w:color="auto"/>
            </w:tcBorders>
          </w:tcPr>
          <w:p w:rsidR="00FE7964" w:rsidRPr="006C29C0" w:rsidRDefault="00FE7964" w:rsidP="006E560A">
            <w:pPr>
              <w:pStyle w:val="TableText"/>
            </w:pPr>
            <w:r w:rsidRPr="006C29C0">
              <w:t xml:space="preserve">[768, 3200] </w:t>
            </w:r>
          </w:p>
        </w:tc>
        <w:tc>
          <w:tcPr>
            <w:tcW w:w="496" w:type="pct"/>
            <w:tcBorders>
              <w:top w:val="double" w:sz="4" w:space="0" w:color="auto"/>
            </w:tcBorders>
          </w:tcPr>
          <w:p w:rsidR="00FE7964" w:rsidRPr="006C29C0" w:rsidRDefault="00FE7964" w:rsidP="006E560A">
            <w:pPr>
              <w:pStyle w:val="TableText"/>
            </w:pPr>
            <w:r w:rsidRPr="006C29C0">
              <w:t>kelvin</w:t>
            </w:r>
          </w:p>
        </w:tc>
      </w:tr>
      <w:tr w:rsidR="00FE7964" w:rsidRPr="00490BC5" w:rsidTr="006E560A">
        <w:tc>
          <w:tcPr>
            <w:tcW w:w="1303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QF1_VIIRSLSTEDR</w:t>
            </w:r>
          </w:p>
        </w:tc>
        <w:tc>
          <w:tcPr>
            <w:tcW w:w="1172" w:type="pct"/>
            <w:vMerge w:val="restart"/>
          </w:tcPr>
          <w:p w:rsidR="00FE7964" w:rsidRPr="006C29C0" w:rsidRDefault="00FE7964" w:rsidP="006E560A">
            <w:pPr>
              <w:pStyle w:val="TableText"/>
            </w:pPr>
            <w:r w:rsidRPr="006C29C0">
              <w:t>Pixel level Quality Flags</w:t>
            </w:r>
          </w:p>
        </w:tc>
        <w:tc>
          <w:tcPr>
            <w:tcW w:w="735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unsigned 8-bit char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[N</w:t>
            </w:r>
            <w:r w:rsidRPr="009341F3">
              <w:rPr>
                <w:rFonts w:ascii="Courier" w:hAnsi="Courier"/>
              </w:rPr>
              <w:t>*</w:t>
            </w:r>
            <w:r w:rsidRPr="006C29C0">
              <w:t xml:space="preserve">768, 3200] 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 xml:space="preserve">[768, 3200] </w:t>
            </w:r>
          </w:p>
        </w:tc>
        <w:tc>
          <w:tcPr>
            <w:tcW w:w="496" w:type="pct"/>
          </w:tcPr>
          <w:p w:rsidR="00FE7964" w:rsidRPr="006C29C0" w:rsidRDefault="00FE7964" w:rsidP="006E560A">
            <w:pPr>
              <w:pStyle w:val="TableText"/>
            </w:pPr>
            <w:proofErr w:type="spellStart"/>
            <w:r w:rsidRPr="006C29C0">
              <w:t>unitless</w:t>
            </w:r>
            <w:proofErr w:type="spellEnd"/>
          </w:p>
        </w:tc>
      </w:tr>
      <w:tr w:rsidR="00FE7964" w:rsidRPr="00490BC5" w:rsidTr="006E560A">
        <w:tc>
          <w:tcPr>
            <w:tcW w:w="1303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QF2_VIIRSLSTEDR</w:t>
            </w:r>
          </w:p>
        </w:tc>
        <w:tc>
          <w:tcPr>
            <w:tcW w:w="1172" w:type="pct"/>
            <w:vMerge/>
          </w:tcPr>
          <w:p w:rsidR="00FE7964" w:rsidRPr="006C29C0" w:rsidRDefault="00FE7964" w:rsidP="006E560A">
            <w:pPr>
              <w:pStyle w:val="TableText"/>
            </w:pPr>
          </w:p>
        </w:tc>
        <w:tc>
          <w:tcPr>
            <w:tcW w:w="735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unsigned 8-bit char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[N</w:t>
            </w:r>
            <w:r w:rsidRPr="009341F3">
              <w:rPr>
                <w:rFonts w:ascii="Courier" w:hAnsi="Courier"/>
              </w:rPr>
              <w:t>*</w:t>
            </w:r>
            <w:r w:rsidRPr="006C29C0">
              <w:t xml:space="preserve">768, 3200] 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 xml:space="preserve">[768, 3200] </w:t>
            </w:r>
          </w:p>
        </w:tc>
        <w:tc>
          <w:tcPr>
            <w:tcW w:w="496" w:type="pct"/>
          </w:tcPr>
          <w:p w:rsidR="00FE7964" w:rsidRPr="006C29C0" w:rsidRDefault="00FE7964" w:rsidP="006E560A">
            <w:pPr>
              <w:pStyle w:val="TableText"/>
            </w:pPr>
            <w:proofErr w:type="spellStart"/>
            <w:r w:rsidRPr="006C29C0">
              <w:t>unitless</w:t>
            </w:r>
            <w:proofErr w:type="spellEnd"/>
          </w:p>
        </w:tc>
      </w:tr>
      <w:tr w:rsidR="00FE7964" w:rsidRPr="00490BC5" w:rsidTr="006E560A">
        <w:tc>
          <w:tcPr>
            <w:tcW w:w="1303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QF3_VIIRSLSTEDR</w:t>
            </w:r>
          </w:p>
        </w:tc>
        <w:tc>
          <w:tcPr>
            <w:tcW w:w="1172" w:type="pct"/>
            <w:vMerge/>
          </w:tcPr>
          <w:p w:rsidR="00FE7964" w:rsidRPr="006C29C0" w:rsidRDefault="00FE7964" w:rsidP="006E560A">
            <w:pPr>
              <w:pStyle w:val="TableText"/>
            </w:pPr>
          </w:p>
        </w:tc>
        <w:tc>
          <w:tcPr>
            <w:tcW w:w="735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unsigned 8-bit char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[N</w:t>
            </w:r>
            <w:r w:rsidRPr="009341F3">
              <w:rPr>
                <w:rFonts w:ascii="Courier" w:hAnsi="Courier"/>
              </w:rPr>
              <w:t>*</w:t>
            </w:r>
            <w:r w:rsidRPr="006C29C0">
              <w:t xml:space="preserve">768, 3200] 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 xml:space="preserve">[768, 3200] </w:t>
            </w:r>
          </w:p>
        </w:tc>
        <w:tc>
          <w:tcPr>
            <w:tcW w:w="496" w:type="pct"/>
          </w:tcPr>
          <w:p w:rsidR="00FE7964" w:rsidRPr="006C29C0" w:rsidRDefault="00FE7964" w:rsidP="006E560A">
            <w:pPr>
              <w:pStyle w:val="TableText"/>
            </w:pPr>
            <w:proofErr w:type="spellStart"/>
            <w:r w:rsidRPr="006C29C0">
              <w:t>unitless</w:t>
            </w:r>
            <w:proofErr w:type="spellEnd"/>
          </w:p>
        </w:tc>
      </w:tr>
      <w:tr w:rsidR="00FE7964" w:rsidRPr="00490BC5" w:rsidTr="006E560A">
        <w:tc>
          <w:tcPr>
            <w:tcW w:w="1303" w:type="pct"/>
          </w:tcPr>
          <w:p w:rsidR="00FE7964" w:rsidRPr="006C29C0" w:rsidRDefault="00FE7964" w:rsidP="006E560A">
            <w:pPr>
              <w:pStyle w:val="TableText"/>
            </w:pPr>
            <w:proofErr w:type="spellStart"/>
            <w:r w:rsidRPr="006C29C0">
              <w:t>LSTFactors</w:t>
            </w:r>
            <w:proofErr w:type="spellEnd"/>
          </w:p>
        </w:tc>
        <w:tc>
          <w:tcPr>
            <w:tcW w:w="1172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Scale = First Array Element; Offset = 2nd Array Element</w:t>
            </w:r>
          </w:p>
        </w:tc>
        <w:tc>
          <w:tcPr>
            <w:tcW w:w="735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32-bit floating point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>[N</w:t>
            </w:r>
            <w:r w:rsidRPr="009341F3">
              <w:rPr>
                <w:rFonts w:ascii="Courier" w:hAnsi="Courier"/>
              </w:rPr>
              <w:t>*</w:t>
            </w:r>
            <w:r w:rsidRPr="006C29C0">
              <w:t xml:space="preserve">2] </w:t>
            </w:r>
          </w:p>
        </w:tc>
        <w:tc>
          <w:tcPr>
            <w:tcW w:w="647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 xml:space="preserve">[2] </w:t>
            </w:r>
          </w:p>
        </w:tc>
        <w:tc>
          <w:tcPr>
            <w:tcW w:w="496" w:type="pct"/>
          </w:tcPr>
          <w:p w:rsidR="00FE7964" w:rsidRPr="006C29C0" w:rsidRDefault="00FE7964" w:rsidP="006E560A">
            <w:pPr>
              <w:pStyle w:val="TableText"/>
            </w:pPr>
            <w:r w:rsidRPr="006C29C0">
              <w:t xml:space="preserve">scale = </w:t>
            </w:r>
            <w:proofErr w:type="spellStart"/>
            <w:r w:rsidRPr="006C29C0">
              <w:t>unitless</w:t>
            </w:r>
            <w:proofErr w:type="spellEnd"/>
            <w:r w:rsidRPr="006C29C0">
              <w:t>; offset = kelvin</w:t>
            </w:r>
          </w:p>
        </w:tc>
      </w:tr>
    </w:tbl>
    <w:p w:rsidR="00FE7964" w:rsidRPr="006C29C0" w:rsidRDefault="00FE7964" w:rsidP="00FE7964">
      <w:pPr>
        <w:pStyle w:val="Paragraph"/>
        <w:spacing w:after="0"/>
        <w:rPr>
          <w:color w:val="FF0000"/>
        </w:rPr>
        <w:sectPr w:rsidR="00FE7964" w:rsidRPr="006C29C0" w:rsidSect="000C06E2">
          <w:footerReference w:type="default" r:id="rId6"/>
          <w:pgSz w:w="12240" w:h="15840" w:code="1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</w:p>
    <w:p w:rsidR="00FE7964" w:rsidRDefault="00FE7964" w:rsidP="00FE7964">
      <w:pPr>
        <w:pStyle w:val="Heading4"/>
        <w:numPr>
          <w:ilvl w:val="0"/>
          <w:numId w:val="0"/>
        </w:numPr>
        <w:rPr>
          <w:b w:val="0"/>
        </w:rPr>
      </w:pPr>
      <w:r w:rsidRPr="006C29C0">
        <w:rPr>
          <w:noProof w:val="0"/>
        </w:rPr>
        <w:lastRenderedPageBreak/>
        <w:t xml:space="preserve">5.4.2.2       </w:t>
      </w:r>
      <w:smartTag w:uri="urn:schemas-microsoft-com:office:smarttags" w:element="place">
        <w:smartTag w:uri="urn:schemas-microsoft-com:office:smarttags" w:element="PlaceName">
          <w:r w:rsidRPr="006C29C0">
            <w:rPr>
              <w:noProof w:val="0"/>
            </w:rPr>
            <w:t>VIIRS</w:t>
          </w:r>
        </w:smartTag>
        <w:r w:rsidRPr="006C29C0">
          <w:rPr>
            <w:noProof w:val="0"/>
          </w:rPr>
          <w:t xml:space="preserve"> </w:t>
        </w:r>
        <w:smartTag w:uri="urn:schemas-microsoft-com:office:smarttags" w:element="PlaceType">
          <w:r w:rsidRPr="006C29C0">
            <w:rPr>
              <w:noProof w:val="0"/>
            </w:rPr>
            <w:t>Land</w:t>
          </w:r>
        </w:smartTag>
      </w:smartTag>
      <w:r w:rsidRPr="006C29C0">
        <w:rPr>
          <w:noProof w:val="0"/>
        </w:rPr>
        <w:t xml:space="preserve"> Surface Temperature EDR Product Profile</w:t>
      </w:r>
      <w:r>
        <w:rPr>
          <w:noProof w:val="0"/>
        </w:rPr>
        <w:t>…………….</w:t>
      </w:r>
    </w:p>
    <w:p w:rsidR="00FE7964" w:rsidRPr="006C29C0" w:rsidRDefault="00FE7964" w:rsidP="00FE7964">
      <w:pPr>
        <w:pStyle w:val="TableTitle"/>
      </w:pPr>
      <w:bookmarkStart w:id="9" w:name="_Toc322527717"/>
      <w:r w:rsidRPr="006C29C0">
        <w:t xml:space="preserve">Table 5.4.2.2-2, </w:t>
      </w:r>
      <w:smartTag w:uri="urn:schemas-microsoft-com:office:smarttags" w:element="place">
        <w:smartTag w:uri="urn:schemas-microsoft-com:office:smarttags" w:element="PlaceName">
          <w:r w:rsidRPr="006C29C0">
            <w:t>VIIRS</w:t>
          </w:r>
        </w:smartTag>
        <w:r w:rsidRPr="006C29C0">
          <w:t xml:space="preserve"> </w:t>
        </w:r>
        <w:smartTag w:uri="urn:schemas-microsoft-com:office:smarttags" w:element="PlaceType">
          <w:r w:rsidRPr="006C29C0">
            <w:t>Land</w:t>
          </w:r>
        </w:smartTag>
      </w:smartTag>
      <w:r w:rsidRPr="006C29C0">
        <w:t xml:space="preserve"> Surface Temperature EDR Product Profile </w:t>
      </w:r>
      <w:r>
        <w:t>-</w:t>
      </w:r>
      <w:r w:rsidRPr="006C29C0">
        <w:t xml:space="preserve"> Quality Flags</w:t>
      </w:r>
      <w:bookmarkEnd w:id="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694"/>
        <w:gridCol w:w="10703"/>
        <w:gridCol w:w="6"/>
        <w:gridCol w:w="21"/>
      </w:tblGrid>
      <w:tr w:rsidR="00FE7964" w:rsidRPr="006C29C0" w:rsidTr="006E560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b/>
                <w:bCs/>
                <w:sz w:val="16"/>
                <w:szCs w:val="16"/>
              </w:rPr>
              <w:t>Fields</w:t>
            </w:r>
          </w:p>
        </w:tc>
      </w:tr>
      <w:tr w:rsidR="00FE7964" w:rsidRPr="006C29C0" w:rsidTr="006E560A">
        <w:trPr>
          <w:tblCellSpacing w:w="0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b/>
                <w:bCs/>
                <w:sz w:val="16"/>
                <w:szCs w:val="16"/>
              </w:rPr>
              <w:t>Data Size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b/>
                <w:bCs/>
                <w:sz w:val="16"/>
                <w:szCs w:val="16"/>
              </w:rPr>
              <w:t>Dimensions</w:t>
            </w:r>
          </w:p>
        </w:tc>
        <w:tc>
          <w:tcPr>
            <w:tcW w:w="2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  <w:tc>
          <w:tcPr>
            <w:tcW w:w="8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</w:tr>
      <w:tr w:rsidR="00FE7964" w:rsidRPr="006C29C0" w:rsidTr="006E560A">
        <w:trPr>
          <w:tblCellSpacing w:w="0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sz w:val="16"/>
                <w:szCs w:val="16"/>
              </w:rPr>
              <w:t>QF1_VIIRSLSTEDR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sz w:val="16"/>
                <w:szCs w:val="16"/>
              </w:rPr>
              <w:t>1byte(s)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"/>
              <w:gridCol w:w="1512"/>
              <w:gridCol w:w="783"/>
              <w:gridCol w:w="1219"/>
              <w:gridCol w:w="1255"/>
            </w:tblGrid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Granule Boundary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Dynamic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Min Array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Max Array Size</w:t>
                  </w: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AlongTrack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768</w:t>
                  </w: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CrossTrack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3200</w:t>
                  </w:r>
                </w:p>
              </w:tc>
            </w:tr>
          </w:tbl>
          <w:p w:rsidR="00FE7964" w:rsidRPr="006C29C0" w:rsidRDefault="00FE7964" w:rsidP="006E560A">
            <w:pPr>
              <w:widowControl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685"/>
              <w:gridCol w:w="1008"/>
              <w:gridCol w:w="1013"/>
              <w:gridCol w:w="1211"/>
              <w:gridCol w:w="632"/>
              <w:gridCol w:w="738"/>
              <w:gridCol w:w="545"/>
              <w:gridCol w:w="1141"/>
              <w:gridCol w:w="1673"/>
            </w:tblGrid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Datum</w:t>
                  </w: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Datum Offset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Unscaled</w:t>
                  </w:r>
                  <w:proofErr w:type="spellEnd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Valid Range 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Unscaled</w:t>
                  </w:r>
                  <w:proofErr w:type="spellEnd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Valid Range 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Measurement Units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Scaled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Scale Factor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Data Type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Fill Values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Legend Entries</w:t>
                  </w: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LST Quality (Indicates the quality of the pixel level retrieval)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2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7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High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Medium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Low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No Retrieval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Algorithm (Indicates which algorithm branch was implemented)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4-Band Dual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6C29C0">
                              <w:rPr>
                                <w:rFonts w:cs="Arial"/>
                                <w:sz w:val="16"/>
                                <w:szCs w:val="16"/>
                              </w:rPr>
                              <w:t>Split</w:t>
                            </w:r>
                          </w:smartTag>
                        </w:smartTag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 Window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2-Band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6C29C0">
                              <w:rPr>
                                <w:rFonts w:cs="Arial"/>
                                <w:sz w:val="16"/>
                                <w:szCs w:val="16"/>
                              </w:rPr>
                              <w:t>Split</w:t>
                            </w:r>
                          </w:smartTag>
                        </w:smartTag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 Window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Day/Night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Night (Solar Zenith Angle &gt; 85 Degrees)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Day (Solar Zenith Angle &lt;= 85 degrees)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Bad SWIR Pixel (M12 and M13 band data not available)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Both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At least one not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lastRenderedPageBreak/>
                    <w:t>Bad LWIR Pixel (M15 and M16 band data not available)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Both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At least one not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Exclusion - Fire detected in pixel (from the VIIRS Cloud Mask)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False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Exclusion </w:t>
                  </w:r>
                  <w:r>
                    <w:rPr>
                      <w:rFonts w:cs="Arial"/>
                      <w:sz w:val="16"/>
                      <w:szCs w:val="16"/>
                    </w:rPr>
                    <w:t>-</w:t>
                  </w: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Thin Cirrus (Retrieval performance exclusion due to thin cirrus detection by VIIRS Cloud Mask)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False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E7964" w:rsidRPr="006C29C0" w:rsidRDefault="00FE7964" w:rsidP="006E560A">
                        <w:pP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  <w:tc>
          <w:tcPr>
            <w:tcW w:w="2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  <w:tc>
          <w:tcPr>
            <w:tcW w:w="8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</w:tr>
      <w:tr w:rsidR="00FE7964" w:rsidRPr="006C29C0" w:rsidTr="006E560A">
        <w:trPr>
          <w:tblCellSpacing w:w="0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sz w:val="16"/>
                <w:szCs w:val="16"/>
              </w:rPr>
              <w:lastRenderedPageBreak/>
              <w:t>QF2_VIIRSLSTEDR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sz w:val="16"/>
                <w:szCs w:val="16"/>
              </w:rPr>
              <w:t>1byte(s)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"/>
              <w:gridCol w:w="1512"/>
              <w:gridCol w:w="783"/>
              <w:gridCol w:w="1219"/>
              <w:gridCol w:w="1255"/>
            </w:tblGrid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Granule Boundary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Dynamic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Min Array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Max Array Size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AlongTrack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768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CrossTrack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3200</w:t>
                  </w:r>
                </w:p>
              </w:tc>
            </w:tr>
          </w:tbl>
          <w:p w:rsidR="00FE7964" w:rsidRPr="006C29C0" w:rsidRDefault="00FE7964" w:rsidP="006E560A">
            <w:pPr>
              <w:widowControl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  <w:gridCol w:w="670"/>
              <w:gridCol w:w="970"/>
              <w:gridCol w:w="974"/>
              <w:gridCol w:w="1197"/>
              <w:gridCol w:w="632"/>
              <w:gridCol w:w="710"/>
              <w:gridCol w:w="533"/>
              <w:gridCol w:w="1141"/>
              <w:gridCol w:w="1566"/>
            </w:tblGrid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Datum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Datum Offset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Unscaled</w:t>
                  </w:r>
                  <w:proofErr w:type="spellEnd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Valid Range 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Unscaled</w:t>
                  </w:r>
                  <w:proofErr w:type="spellEnd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Valid Range 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Measurement Units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Scaled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Scale Factor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Data Type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Fill Values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Legend Entries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Degradation - Sensor Zenith Angle &gt; 40 degrees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False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Out of </w:t>
                  </w:r>
                  <w:smartTag w:uri="urn:schemas-microsoft-com:office:smarttags" w:element="place">
                    <w:smartTag w:uri="urn:schemas-microsoft-com:office:smarttags" w:element="PlaceName">
                      <w:r w:rsidRPr="006C29C0">
                        <w:rPr>
                          <w:rFonts w:cs="Arial"/>
                          <w:sz w:val="16"/>
                          <w:szCs w:val="16"/>
                        </w:rPr>
                        <w:t>Expected</w:t>
                      </w:r>
                    </w:smartTag>
                    <w:r w:rsidRPr="006C29C0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6C29C0">
                        <w:rPr>
                          <w:rFonts w:cs="Arial"/>
                          <w:sz w:val="16"/>
                          <w:szCs w:val="16"/>
                        </w:rPr>
                        <w:t>Range</w:t>
                      </w:r>
                    </w:smartTag>
                  </w:smartTag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- The LST derived from the algorithm is outside of the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6C29C0">
                        <w:rPr>
                          <w:rFonts w:cs="Arial"/>
                          <w:sz w:val="16"/>
                          <w:szCs w:val="16"/>
                        </w:rPr>
                        <w:t>NPOESS</w:t>
                      </w:r>
                    </w:smartTag>
                    <w:r w:rsidRPr="006C29C0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 w:rsidRPr="006C29C0">
                        <w:rPr>
                          <w:rFonts w:cs="Arial"/>
                          <w:sz w:val="16"/>
                          <w:szCs w:val="16"/>
                        </w:rPr>
                        <w:t>System</w:t>
                      </w:r>
                    </w:smartTag>
                    <w:r w:rsidRPr="006C29C0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 w:rsidRPr="006C29C0">
                        <w:rPr>
                          <w:rFonts w:cs="Arial"/>
                          <w:sz w:val="16"/>
                          <w:szCs w:val="16"/>
                        </w:rPr>
                        <w:t>Specification</w:t>
                      </w:r>
                    </w:smartTag>
                    <w:r w:rsidRPr="006C29C0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 w:rsidRPr="006C29C0">
                        <w:rPr>
                          <w:rFonts w:cs="Arial"/>
                          <w:sz w:val="16"/>
                          <w:szCs w:val="16"/>
                        </w:rPr>
                        <w:t>Validated</w:t>
                      </w:r>
                    </w:smartTag>
                    <w:r w:rsidRPr="006C29C0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6C29C0">
                        <w:rPr>
                          <w:rFonts w:cs="Arial"/>
                          <w:sz w:val="16"/>
                          <w:szCs w:val="16"/>
                        </w:rPr>
                        <w:t>Range</w:t>
                      </w:r>
                    </w:smartTag>
                  </w:smartTag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defined by 213K &lt;</w:t>
                  </w:r>
                  <w:ins w:id="10" w:author="yliu" w:date="2013-06-04T10:12:00Z">
                    <w:r>
                      <w:rPr>
                        <w:rFonts w:cs="Arial"/>
                        <w:sz w:val="16"/>
                        <w:szCs w:val="16"/>
                      </w:rPr>
                      <w:t>=</w:t>
                    </w:r>
                  </w:ins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ins w:id="11" w:author="yliu" w:date="2013-06-04T10:12:00Z">
                    <w:r>
                      <w:rPr>
                        <w:rFonts w:cs="Arial"/>
                        <w:sz w:val="16"/>
                        <w:szCs w:val="16"/>
                      </w:rPr>
                      <w:t>LST</w:t>
                    </w:r>
                  </w:ins>
                  <w:del w:id="12" w:author="yliu" w:date="2013-06-04T10:12:00Z">
                    <w:r w:rsidRPr="006C29C0" w:rsidDel="00AE0360">
                      <w:rPr>
                        <w:rFonts w:cs="Arial"/>
                        <w:sz w:val="16"/>
                        <w:szCs w:val="16"/>
                      </w:rPr>
                      <w:delText>BT(M16)</w:delText>
                    </w:r>
                  </w:del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&lt;</w:t>
                  </w:r>
                  <w:ins w:id="13" w:author="yliu" w:date="2013-06-04T10:12:00Z">
                    <w:r>
                      <w:rPr>
                        <w:rFonts w:cs="Arial"/>
                        <w:sz w:val="16"/>
                        <w:szCs w:val="16"/>
                      </w:rPr>
                      <w:t>=</w:t>
                    </w:r>
                  </w:ins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343K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False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Cloud Confidence Indicator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2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Confidently Clear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Probably Clear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Probably Cloudy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Confidently Cloudy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Exclusion: AOT &gt; 1.0 (AOT in horizontal cell &gt; 1.0 on the slant path (AOT @550nm))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False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Exclusion - Horizontal Cell Size &gt; 1.3km (HCS &gt; 1.3 km, </w:t>
                  </w:r>
                  <w:r w:rsidRPr="006C29C0">
                    <w:rPr>
                      <w:rFonts w:cs="Arial"/>
                      <w:sz w:val="16"/>
                      <w:szCs w:val="16"/>
                    </w:rPr>
                    <w:lastRenderedPageBreak/>
                    <w:t>swath width &gt; 1700 km, Sensor Zenith Angle &gt; 5</w:t>
                  </w:r>
                  <w:r>
                    <w:rPr>
                      <w:rFonts w:cs="Arial"/>
                      <w:sz w:val="16"/>
                      <w:szCs w:val="16"/>
                    </w:rPr>
                    <w:t>3.0</w:t>
                  </w: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degrees)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lastRenderedPageBreak/>
                          <w:t>False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lastRenderedPageBreak/>
                    <w:t>Sun Glint in pixel (as indicated in the VIIRS Cloud Mask)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False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Inside Terminator (85 </w:t>
                  </w: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deg</w:t>
                  </w:r>
                  <w:proofErr w:type="spellEnd"/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 &lt; Solar Zenith Angle &lt;= 100 </w:t>
                  </w: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deg</w:t>
                  </w:r>
                  <w:proofErr w:type="spellEnd"/>
                  <w:r w:rsidRPr="006C29C0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1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False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True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  <w:tc>
          <w:tcPr>
            <w:tcW w:w="2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  <w:tc>
          <w:tcPr>
            <w:tcW w:w="8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</w:tr>
      <w:tr w:rsidR="00FE7964" w:rsidRPr="006C29C0" w:rsidTr="006E560A">
        <w:trPr>
          <w:tblCellSpacing w:w="0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sz w:val="16"/>
                <w:szCs w:val="16"/>
              </w:rPr>
              <w:lastRenderedPageBreak/>
              <w:t>QF3_VIIRSLSTEDR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  <w:r w:rsidRPr="006C29C0">
              <w:rPr>
                <w:rFonts w:cs="Arial"/>
                <w:sz w:val="16"/>
                <w:szCs w:val="16"/>
              </w:rPr>
              <w:t>1byte(s)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"/>
              <w:gridCol w:w="1512"/>
              <w:gridCol w:w="783"/>
              <w:gridCol w:w="1219"/>
              <w:gridCol w:w="1255"/>
            </w:tblGrid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Granule Boundary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Dynamic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Min Array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Max Array Size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AlongTrack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768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CrossTrack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3200</w:t>
                  </w:r>
                </w:p>
              </w:tc>
            </w:tr>
          </w:tbl>
          <w:p w:rsidR="00FE7964" w:rsidRPr="006C29C0" w:rsidRDefault="00FE7964" w:rsidP="006E560A">
            <w:pPr>
              <w:widowControl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7"/>
              <w:gridCol w:w="707"/>
              <w:gridCol w:w="1063"/>
              <w:gridCol w:w="1069"/>
              <w:gridCol w:w="1229"/>
              <w:gridCol w:w="632"/>
              <w:gridCol w:w="778"/>
              <w:gridCol w:w="562"/>
              <w:gridCol w:w="1141"/>
              <w:gridCol w:w="2179"/>
            </w:tblGrid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Datum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Datum Offset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Unscaled</w:t>
                  </w:r>
                  <w:proofErr w:type="spellEnd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Valid Range 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Unscaled</w:t>
                  </w:r>
                  <w:proofErr w:type="spellEnd"/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Valid Range 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Measurement Units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Scaled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Scale Factor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Data Type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Fill Values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b/>
                      <w:bCs/>
                      <w:sz w:val="16"/>
                      <w:szCs w:val="16"/>
                    </w:rPr>
                    <w:t>Legend Entries</w:t>
                  </w: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Land/Water Background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Land and Desert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Land/No Desert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Inland Water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Sea Water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Coastal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E7964" w:rsidRPr="006C29C0" w:rsidTr="006E56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Surface Type (of the LST Retrieval)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C29C0">
                    <w:rPr>
                      <w:rFonts w:cs="Arial"/>
                      <w:sz w:val="16"/>
                      <w:szCs w:val="16"/>
                    </w:rPr>
                    <w:t>unitless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  <w:r w:rsidRPr="006C29C0">
                    <w:rPr>
                      <w:rFonts w:cs="Arial"/>
                      <w:sz w:val="16"/>
                      <w:szCs w:val="16"/>
                    </w:rPr>
                    <w:t>5 bit(s)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0"/>
                    <w:gridCol w:w="543"/>
                  </w:tblGrid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Evergreen </w:t>
                        </w:r>
                        <w:proofErr w:type="spellStart"/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Needleleaf</w:t>
                        </w:r>
                        <w:proofErr w:type="spellEnd"/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 Forests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Evergreen Broadleaf Forests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Deciduous </w:t>
                        </w:r>
                        <w:proofErr w:type="spellStart"/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Needleleaf</w:t>
                        </w:r>
                        <w:proofErr w:type="spellEnd"/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 Forests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Deciduous Broadleaf Forests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Mixed Forests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Closed </w:t>
                        </w:r>
                        <w:proofErr w:type="spellStart"/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Shrublands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 xml:space="preserve">Open </w:t>
                        </w:r>
                        <w:proofErr w:type="spellStart"/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Shrublands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Woody Savannahs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Savannahs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Grasslands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Permanent Wetlands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Croplands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Urban and Build-up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Cropland/Natural Vegetation Mosaics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lastRenderedPageBreak/>
                          <w:t>Snow and 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Barren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Water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FE7964" w:rsidRPr="006C29C0" w:rsidTr="006E560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Fill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FE7964" w:rsidRPr="006C29C0" w:rsidRDefault="00FE7964" w:rsidP="006E560A">
                        <w:pPr>
                          <w:widowControl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C29C0">
                          <w:rPr>
                            <w:rFonts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</w:tbl>
                <w:p w:rsidR="00FE7964" w:rsidRPr="006C29C0" w:rsidRDefault="00FE7964" w:rsidP="006E560A">
                  <w:pPr>
                    <w:widowControl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  <w:tc>
          <w:tcPr>
            <w:tcW w:w="2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  <w:tc>
          <w:tcPr>
            <w:tcW w:w="8" w:type="pct"/>
            <w:vAlign w:val="center"/>
          </w:tcPr>
          <w:p w:rsidR="00FE7964" w:rsidRPr="006C29C0" w:rsidRDefault="00FE7964" w:rsidP="006E560A">
            <w:pPr>
              <w:widowControl/>
              <w:rPr>
                <w:rFonts w:cs="Arial"/>
                <w:sz w:val="16"/>
                <w:szCs w:val="16"/>
              </w:rPr>
            </w:pPr>
          </w:p>
        </w:tc>
      </w:tr>
    </w:tbl>
    <w:p w:rsidR="00800E17" w:rsidRDefault="00FE7964"/>
    <w:sectPr w:rsidR="00800E17" w:rsidSect="00FE7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E9" w:rsidRPr="00E51071" w:rsidRDefault="00FE7964" w:rsidP="00C27973">
    <w:pPr>
      <w:pStyle w:val="Footer"/>
      <w:tabs>
        <w:tab w:val="clear" w:pos="4320"/>
        <w:tab w:val="clear" w:pos="8640"/>
        <w:tab w:val="center" w:pos="4680"/>
        <w:tab w:val="right" w:pos="9360"/>
      </w:tabs>
      <w:ind w:left="0"/>
      <w:rPr>
        <w:rFonts w:ascii="Times New Roman" w:hAnsi="Times New Roman"/>
        <w:sz w:val="16"/>
      </w:rPr>
    </w:pPr>
    <w:r w:rsidRPr="00E51071">
      <w:rPr>
        <w:rStyle w:val="PageNumber"/>
        <w:rFonts w:ascii="Times New Roman" w:hAnsi="Times New Roman"/>
        <w:sz w:val="16"/>
      </w:rPr>
      <w:fldChar w:fldCharType="begin"/>
    </w:r>
    <w:r w:rsidRPr="00E51071">
      <w:rPr>
        <w:rStyle w:val="PageNumber"/>
        <w:rFonts w:ascii="Times New Roman" w:hAnsi="Times New Roman"/>
        <w:sz w:val="16"/>
      </w:rPr>
      <w:instrText xml:space="preserve"> PAGE </w:instrText>
    </w:r>
    <w:r w:rsidRPr="00E51071">
      <w:rPr>
        <w:rStyle w:val="PageNumber"/>
        <w:rFonts w:ascii="Times New Roman" w:hAnsi="Times New Roman"/>
        <w:sz w:val="16"/>
      </w:rPr>
      <w:fldChar w:fldCharType="separate"/>
    </w:r>
    <w:r>
      <w:rPr>
        <w:rStyle w:val="PageNumber"/>
        <w:rFonts w:ascii="Times New Roman" w:hAnsi="Times New Roman"/>
        <w:noProof/>
        <w:sz w:val="16"/>
      </w:rPr>
      <w:t>1</w:t>
    </w:r>
    <w:r w:rsidRPr="00E51071">
      <w:rPr>
        <w:rStyle w:val="PageNumber"/>
        <w:rFonts w:ascii="Times New Roman" w:hAnsi="Times New Roman"/>
        <w:sz w:val="16"/>
      </w:rPr>
      <w:fldChar w:fldCharType="end"/>
    </w:r>
  </w:p>
  <w:p w:rsidR="00287FE9" w:rsidRDefault="00FE7964">
    <w:r w:rsidRPr="00674B94">
      <w:rPr>
        <w:rFonts w:ascii="Times New Roman" w:hAnsi="Times New Roman"/>
        <w:sz w:val="16"/>
      </w:rPr>
      <w:t xml:space="preserve">Check the JPSS MIS Server at </w:t>
    </w:r>
    <w:hyperlink r:id="rId1" w:history="1">
      <w:r w:rsidRPr="00674B94">
        <w:rPr>
          <w:rStyle w:val="Hyperlink"/>
          <w:rFonts w:ascii="Times New Roman" w:hAnsi="Times New Roman"/>
          <w:sz w:val="16"/>
        </w:rPr>
        <w:t>https://jpssmis.gsfc.nasa.gov/frontmenu_dsp.cfm</w:t>
      </w:r>
    </w:hyperlink>
    <w:r w:rsidRPr="00674B94">
      <w:rPr>
        <w:rFonts w:ascii="Times New Roman" w:hAnsi="Times New Roman"/>
        <w:color w:val="0000FF"/>
        <w:sz w:val="16"/>
      </w:rPr>
      <w:t xml:space="preserve"> </w:t>
    </w:r>
    <w:r w:rsidRPr="00674B94">
      <w:rPr>
        <w:rFonts w:ascii="Times New Roman" w:hAnsi="Times New Roman"/>
        <w:sz w:val="16"/>
      </w:rPr>
      <w:t xml:space="preserve">to verify that </w:t>
    </w:r>
    <w:r w:rsidRPr="00674B94">
      <w:rPr>
        <w:rFonts w:ascii="Times New Roman" w:hAnsi="Times New Roman"/>
        <w:sz w:val="16"/>
      </w:rPr>
      <w:t>this is the correct version prior to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932"/>
    <w:multiLevelType w:val="multilevel"/>
    <w:tmpl w:val="0840E2D4"/>
    <w:lvl w:ilvl="0">
      <w:start w:val="5"/>
      <w:numFmt w:val="decimal"/>
      <w:pStyle w:val="Heading1"/>
      <w:lvlText w:val="%1.0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4"/>
      <w:numFmt w:val="decimal"/>
      <w:pStyle w:val="Heading2"/>
      <w:lvlText w:val="%1.%2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  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3">
      <w:start w:val="1"/>
      <w:numFmt w:val="decimal"/>
      <w:pStyle w:val="Heading4"/>
      <w:lvlText w:val="%1.%2.%3.%4 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64"/>
    <w:rsid w:val="00905A91"/>
    <w:rsid w:val="00A94861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64"/>
    <w:pPr>
      <w:widowControl w:val="0"/>
      <w:spacing w:after="0" w:line="240" w:lineRule="auto"/>
      <w:ind w:left="86"/>
      <w:jc w:val="center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h1,h11,Level-1 heading,11,heading 1,h12,1,h13,h111,Level-1 heading1,111,heading 11,h121,12,h14,h112,Level-1 heading2,112,heading 12,h122,14,h131,h1111,Level-1 heading11,1111,heading 111,h1211,121,h15,h113,Level-1 heading3,113,heading 13,h123"/>
    <w:next w:val="Normal"/>
    <w:link w:val="Heading1Char"/>
    <w:qFormat/>
    <w:rsid w:val="00FE7964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noProof/>
      <w:kern w:val="28"/>
      <w:sz w:val="24"/>
      <w:szCs w:val="20"/>
    </w:rPr>
  </w:style>
  <w:style w:type="paragraph" w:styleId="Heading2">
    <w:name w:val="heading 2"/>
    <w:aliases w:val="h2,h21,h22,h211,h23,h212,h24,h213,h25,h214,h221,h2111,h231,h2121,h241,h2131,h2132,h251,h2141,h2211,h21111,h2311,h21211,h2411,h21311,h26,h215,h222,h2112,h232,h2122,h242,h2133,h252,h2142,h2212,h21112,h2312,h21212,h2412,h21312,h27,h216,h223,h2113"/>
    <w:next w:val="Normal"/>
    <w:link w:val="Heading2Char"/>
    <w:qFormat/>
    <w:rsid w:val="00FE7964"/>
    <w:pPr>
      <w:keepNext/>
      <w:numPr>
        <w:ilvl w:val="1"/>
        <w:numId w:val="1"/>
      </w:numPr>
      <w:spacing w:after="120" w:line="360" w:lineRule="auto"/>
      <w:outlineLvl w:val="1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3">
    <w:name w:val="heading 3"/>
    <w:aliases w:val="_Paragrafo,h3,3,13,H3,Level-3 heading,heading3,_Paragrafo1,h31,31,131,H31,Level-3 heading1,heading31,_Paragrafo2,h32,32,132,H32,Level-3 heading2,heading32,_Paragrafo11,h311,311,1311,H311,Level-3 heading11,heading311,_Paragrafo3,h33,33,133,H33"/>
    <w:next w:val="Normal"/>
    <w:link w:val="Heading3Char"/>
    <w:qFormat/>
    <w:rsid w:val="00FE7964"/>
    <w:pPr>
      <w:keepNext/>
      <w:numPr>
        <w:ilvl w:val="2"/>
        <w:numId w:val="1"/>
      </w:numPr>
      <w:tabs>
        <w:tab w:val="clear" w:pos="1080"/>
        <w:tab w:val="num" w:pos="900"/>
      </w:tabs>
      <w:spacing w:after="120" w:line="240" w:lineRule="auto"/>
      <w:ind w:left="180"/>
      <w:jc w:val="center"/>
      <w:outlineLvl w:val="2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4">
    <w:name w:val="heading 4"/>
    <w:aliases w:val="h4,4,h41,41,h42,42,h411,411,h43,43,h412,412,h44,44,h413,413,h45,45,h414,414,h46,46,h415,415,h47,47,h416,416,h48,48,h417,417,h49,49,h418,418,h410,410,h419,419,h421,421,h4111,4111,h431,431,h4121,4121,h441,441,h4131,4131,h451,451,h4141,4141,h461"/>
    <w:next w:val="Normal"/>
    <w:link w:val="Heading4Char"/>
    <w:qFormat/>
    <w:rsid w:val="00FE7964"/>
    <w:pPr>
      <w:keepNext/>
      <w:numPr>
        <w:ilvl w:val="3"/>
        <w:numId w:val="1"/>
      </w:numPr>
      <w:spacing w:before="100" w:beforeAutospacing="1" w:after="120" w:line="240" w:lineRule="auto"/>
      <w:outlineLvl w:val="3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5">
    <w:name w:val="heading 5"/>
    <w:aliases w:val="h5,5,&lt;fgc&gt;,1.1.1.1.1 Heading 5"/>
    <w:next w:val="Normal"/>
    <w:link w:val="Heading5Char"/>
    <w:qFormat/>
    <w:rsid w:val="00FE7964"/>
    <w:pPr>
      <w:numPr>
        <w:ilvl w:val="4"/>
        <w:numId w:val="1"/>
      </w:numPr>
      <w:spacing w:before="120" w:after="120" w:line="240" w:lineRule="auto"/>
      <w:outlineLvl w:val="4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6">
    <w:name w:val="heading 6"/>
    <w:aliases w:val="h6,H6,6,h61,H61,61,h62,H62,62,h611,H611,611,h63,H63,63,h612,H612,612,h64,H64,64,h613,H613,613,h65,H65,65,h614,H614,614,h66,H66,66,h615,H615,615,h67,H67,67,h616,H616,616,h68,H68,68,h617,H617,617,h69,H69,69,h618,H618,618,h621,H621,621,h6111,6111"/>
    <w:next w:val="Normal"/>
    <w:link w:val="Heading6Char"/>
    <w:qFormat/>
    <w:rsid w:val="00FE7964"/>
    <w:pPr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7">
    <w:name w:val="heading 7"/>
    <w:aliases w:val="h7,h71,h72,h73,h74,h711,h721,h731,h75,h712,h722,h732,h76,h713,h723,h733,h741,h7111,h7211,h7311,h751,h7121,h7221,h7321,h77,h78,h714,h724,h734,h742,h7112,h7212,h7312,h752,h7122,h7222,h7322,h761,h7131,h7231,h7331,h7411,h71111,h72111,h73111,h7511"/>
    <w:next w:val="Normal"/>
    <w:link w:val="Heading7Char"/>
    <w:qFormat/>
    <w:rsid w:val="00FE7964"/>
    <w:pPr>
      <w:numPr>
        <w:ilvl w:val="6"/>
        <w:numId w:val="1"/>
      </w:numPr>
      <w:spacing w:before="120" w:after="120" w:line="240" w:lineRule="auto"/>
      <w:jc w:val="center"/>
      <w:outlineLvl w:val="6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8">
    <w:name w:val="heading 8"/>
    <w:aliases w:val="Don't Use,8,f,Don't Use1,81,f1,Don't Use2,82,f2,Don't Use3,83,f3,Don't Use4,84,f4,Don't Use5,85,f5,Don't Use6,86,f6,Don't Use7,87,f7,Don't Use8,88,f8,Don't Use11,811,f11,Don't Use21,821,f21,Don't Use31,831,f31,Don't Use41,841,f41,Don't Use51"/>
    <w:next w:val="Normal"/>
    <w:link w:val="Heading8Char"/>
    <w:qFormat/>
    <w:rsid w:val="00FE7964"/>
    <w:pPr>
      <w:numPr>
        <w:ilvl w:val="7"/>
        <w:numId w:val="1"/>
      </w:numPr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9">
    <w:name w:val="heading 9"/>
    <w:aliases w:val="h9,9,tt,h91,91,tt1,h92,92,tt2,h93,93,tt3,h94,94,tt4,h95,95,tt5,h96,96,tt6,h97,97,tt7,h98,98,tt8,h911,911,tt11,h921,921,tt21,h931,931,tt31,h941,941,tt41,h951,951,tt51,h961,961,tt61,h971,971,tt71,h99,99,tt9,h912,912,tt12,h922,922,tt22,h932,932"/>
    <w:next w:val="Normal"/>
    <w:link w:val="Heading9Char"/>
    <w:qFormat/>
    <w:rsid w:val="00FE7964"/>
    <w:pPr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964"/>
    <w:rPr>
      <w:rFonts w:ascii="Arial" w:eastAsia="Times New Roman" w:hAnsi="Arial" w:cs="Times New Roman"/>
      <w:b/>
      <w:caps/>
      <w:noProof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4Char">
    <w:name w:val="Heading 4 Char"/>
    <w:aliases w:val="h4 Char,4 Char,h41 Char,41 Char,h42 Char,42 Char,h411 Char,411 Char,h43 Char,43 Char,h412 Char,412 Char,h44 Char,44 Char,h413 Char,413 Char,h45 Char,45 Char,h414 Char,414 Char,h46 Char,46 Char,h415 Char,415 Char,h47 Char,47 Char,h416 Char"/>
    <w:basedOn w:val="DefaultParagraphFont"/>
    <w:link w:val="Heading4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E7964"/>
    <w:rPr>
      <w:rFonts w:ascii="Arial" w:eastAsia="Times New Roman" w:hAnsi="Arial" w:cs="Times New Roman"/>
      <w:b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rsid w:val="00FE796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796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E7964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FE7964"/>
    <w:pPr>
      <w:spacing w:before="60" w:after="60"/>
    </w:pPr>
    <w:rPr>
      <w:rFonts w:cs="Arial"/>
      <w:sz w:val="20"/>
    </w:rPr>
  </w:style>
  <w:style w:type="character" w:styleId="PageNumber">
    <w:name w:val="page number"/>
    <w:basedOn w:val="DefaultParagraphFont"/>
    <w:rsid w:val="00FE7964"/>
    <w:rPr>
      <w:rFonts w:ascii="Arial" w:hAnsi="Arial"/>
    </w:rPr>
  </w:style>
  <w:style w:type="paragraph" w:customStyle="1" w:styleId="Paragraph">
    <w:name w:val="Paragraph"/>
    <w:basedOn w:val="Normal"/>
    <w:link w:val="ParagraphChar1"/>
    <w:rsid w:val="00FE7964"/>
    <w:pPr>
      <w:spacing w:after="120" w:line="360" w:lineRule="auto"/>
      <w:jc w:val="left"/>
    </w:pPr>
  </w:style>
  <w:style w:type="paragraph" w:customStyle="1" w:styleId="TableTextBoldInterface">
    <w:name w:val="Table Text Bold Interface"/>
    <w:basedOn w:val="Normal"/>
    <w:rsid w:val="00FE7964"/>
    <w:pPr>
      <w:tabs>
        <w:tab w:val="left" w:pos="288"/>
      </w:tabs>
      <w:spacing w:before="60" w:after="60"/>
    </w:pPr>
    <w:rPr>
      <w:rFonts w:cs="Arial"/>
      <w:b/>
      <w:bCs/>
      <w:snapToGrid w:val="0"/>
    </w:rPr>
  </w:style>
  <w:style w:type="paragraph" w:customStyle="1" w:styleId="TableTextHeader">
    <w:name w:val="Table Text Header"/>
    <w:basedOn w:val="TableText"/>
    <w:rsid w:val="00FE7964"/>
    <w:rPr>
      <w:b/>
      <w:bCs/>
    </w:rPr>
  </w:style>
  <w:style w:type="paragraph" w:customStyle="1" w:styleId="TableTextInterface">
    <w:name w:val="Table Text Interface"/>
    <w:basedOn w:val="Normal"/>
    <w:link w:val="TableTextInterfaceChar"/>
    <w:rsid w:val="00FE7964"/>
    <w:pPr>
      <w:tabs>
        <w:tab w:val="left" w:pos="288"/>
      </w:tabs>
      <w:spacing w:before="60" w:after="60"/>
      <w:jc w:val="left"/>
    </w:pPr>
    <w:rPr>
      <w:rFonts w:cs="Arial"/>
      <w:bCs/>
      <w:snapToGrid w:val="0"/>
    </w:rPr>
  </w:style>
  <w:style w:type="character" w:customStyle="1" w:styleId="TableTextInterfaceChar">
    <w:name w:val="Table Text Interface Char"/>
    <w:basedOn w:val="DefaultParagraphFont"/>
    <w:link w:val="TableTextInterface"/>
    <w:rsid w:val="00FE7964"/>
    <w:rPr>
      <w:rFonts w:ascii="Arial" w:eastAsia="Times New Roman" w:hAnsi="Arial" w:cs="Arial"/>
      <w:bCs/>
      <w:snapToGrid w:val="0"/>
      <w:sz w:val="24"/>
      <w:szCs w:val="20"/>
    </w:rPr>
  </w:style>
  <w:style w:type="paragraph" w:customStyle="1" w:styleId="TableTitle">
    <w:name w:val="Table Title"/>
    <w:basedOn w:val="Normal"/>
    <w:link w:val="TableTitleChar1"/>
    <w:rsid w:val="00FE7964"/>
    <w:pPr>
      <w:keepNext/>
      <w:spacing w:after="240"/>
    </w:pPr>
    <w:rPr>
      <w:b/>
    </w:rPr>
  </w:style>
  <w:style w:type="character" w:customStyle="1" w:styleId="ParagraphChar1">
    <w:name w:val="Paragraph Char1"/>
    <w:basedOn w:val="DefaultParagraphFont"/>
    <w:link w:val="Paragraph"/>
    <w:rsid w:val="00FE7964"/>
    <w:rPr>
      <w:rFonts w:ascii="Arial" w:eastAsia="Times New Roman" w:hAnsi="Arial" w:cs="Times New Roman"/>
      <w:sz w:val="24"/>
      <w:szCs w:val="20"/>
    </w:rPr>
  </w:style>
  <w:style w:type="character" w:customStyle="1" w:styleId="TableTitleChar1">
    <w:name w:val="Table Title Char1"/>
    <w:basedOn w:val="DefaultParagraphFont"/>
    <w:link w:val="TableTitle"/>
    <w:rsid w:val="00FE7964"/>
    <w:rPr>
      <w:rFonts w:ascii="Arial" w:eastAsia="Times New Roman" w:hAnsi="Arial" w:cs="Times New Roman"/>
      <w:b/>
      <w:sz w:val="24"/>
      <w:szCs w:val="20"/>
    </w:rPr>
  </w:style>
  <w:style w:type="character" w:customStyle="1" w:styleId="TableTextChar">
    <w:name w:val="Table Text Char"/>
    <w:basedOn w:val="DefaultParagraphFont"/>
    <w:link w:val="TableText"/>
    <w:rsid w:val="00FE7964"/>
    <w:rPr>
      <w:rFonts w:ascii="Arial" w:eastAsia="Times New Roman" w:hAnsi="Arial" w:cs="Arial"/>
      <w:sz w:val="20"/>
      <w:szCs w:val="20"/>
    </w:rPr>
  </w:style>
  <w:style w:type="paragraph" w:customStyle="1" w:styleId="StyleHeading3Paragrafoh3313H3Level-3headingheading3Par1">
    <w:name w:val="Style Heading 3_Paragrafoh3313H3Level-3 headingheading3_Par...1"/>
    <w:basedOn w:val="Heading3"/>
    <w:rsid w:val="00FE7964"/>
    <w:pPr>
      <w:spacing w:before="240"/>
      <w:ind w:left="0"/>
      <w:jc w:val="left"/>
    </w:pPr>
    <w:rPr>
      <w:bCs/>
    </w:rPr>
  </w:style>
  <w:style w:type="paragraph" w:customStyle="1" w:styleId="StyleHeading4h44h4141h4242h411411h4343h412412h44441">
    <w:name w:val="Style Heading 4h44h4141h4242h411411h4343h412412h4444...1"/>
    <w:basedOn w:val="Heading4"/>
    <w:rsid w:val="00FE7964"/>
    <w:pPr>
      <w:spacing w:before="240"/>
    </w:pPr>
    <w:rPr>
      <w:bCs/>
    </w:rPr>
  </w:style>
  <w:style w:type="paragraph" w:customStyle="1" w:styleId="StyleTableTitleLeft">
    <w:name w:val="Style Table Title + Left"/>
    <w:basedOn w:val="TableTitle"/>
    <w:rsid w:val="00FE7964"/>
    <w:pPr>
      <w:jc w:val="left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64"/>
    <w:pPr>
      <w:widowControl w:val="0"/>
      <w:spacing w:after="0" w:line="240" w:lineRule="auto"/>
      <w:ind w:left="86"/>
      <w:jc w:val="center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h1,h11,Level-1 heading,11,heading 1,h12,1,h13,h111,Level-1 heading1,111,heading 11,h121,12,h14,h112,Level-1 heading2,112,heading 12,h122,14,h131,h1111,Level-1 heading11,1111,heading 111,h1211,121,h15,h113,Level-1 heading3,113,heading 13,h123"/>
    <w:next w:val="Normal"/>
    <w:link w:val="Heading1Char"/>
    <w:qFormat/>
    <w:rsid w:val="00FE7964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noProof/>
      <w:kern w:val="28"/>
      <w:sz w:val="24"/>
      <w:szCs w:val="20"/>
    </w:rPr>
  </w:style>
  <w:style w:type="paragraph" w:styleId="Heading2">
    <w:name w:val="heading 2"/>
    <w:aliases w:val="h2,h21,h22,h211,h23,h212,h24,h213,h25,h214,h221,h2111,h231,h2121,h241,h2131,h2132,h251,h2141,h2211,h21111,h2311,h21211,h2411,h21311,h26,h215,h222,h2112,h232,h2122,h242,h2133,h252,h2142,h2212,h21112,h2312,h21212,h2412,h21312,h27,h216,h223,h2113"/>
    <w:next w:val="Normal"/>
    <w:link w:val="Heading2Char"/>
    <w:qFormat/>
    <w:rsid w:val="00FE7964"/>
    <w:pPr>
      <w:keepNext/>
      <w:numPr>
        <w:ilvl w:val="1"/>
        <w:numId w:val="1"/>
      </w:numPr>
      <w:spacing w:after="120" w:line="360" w:lineRule="auto"/>
      <w:outlineLvl w:val="1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3">
    <w:name w:val="heading 3"/>
    <w:aliases w:val="_Paragrafo,h3,3,13,H3,Level-3 heading,heading3,_Paragrafo1,h31,31,131,H31,Level-3 heading1,heading31,_Paragrafo2,h32,32,132,H32,Level-3 heading2,heading32,_Paragrafo11,h311,311,1311,H311,Level-3 heading11,heading311,_Paragrafo3,h33,33,133,H33"/>
    <w:next w:val="Normal"/>
    <w:link w:val="Heading3Char"/>
    <w:qFormat/>
    <w:rsid w:val="00FE7964"/>
    <w:pPr>
      <w:keepNext/>
      <w:numPr>
        <w:ilvl w:val="2"/>
        <w:numId w:val="1"/>
      </w:numPr>
      <w:tabs>
        <w:tab w:val="clear" w:pos="1080"/>
        <w:tab w:val="num" w:pos="900"/>
      </w:tabs>
      <w:spacing w:after="120" w:line="240" w:lineRule="auto"/>
      <w:ind w:left="180"/>
      <w:jc w:val="center"/>
      <w:outlineLvl w:val="2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4">
    <w:name w:val="heading 4"/>
    <w:aliases w:val="h4,4,h41,41,h42,42,h411,411,h43,43,h412,412,h44,44,h413,413,h45,45,h414,414,h46,46,h415,415,h47,47,h416,416,h48,48,h417,417,h49,49,h418,418,h410,410,h419,419,h421,421,h4111,4111,h431,431,h4121,4121,h441,441,h4131,4131,h451,451,h4141,4141,h461"/>
    <w:next w:val="Normal"/>
    <w:link w:val="Heading4Char"/>
    <w:qFormat/>
    <w:rsid w:val="00FE7964"/>
    <w:pPr>
      <w:keepNext/>
      <w:numPr>
        <w:ilvl w:val="3"/>
        <w:numId w:val="1"/>
      </w:numPr>
      <w:spacing w:before="100" w:beforeAutospacing="1" w:after="120" w:line="240" w:lineRule="auto"/>
      <w:outlineLvl w:val="3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5">
    <w:name w:val="heading 5"/>
    <w:aliases w:val="h5,5,&lt;fgc&gt;,1.1.1.1.1 Heading 5"/>
    <w:next w:val="Normal"/>
    <w:link w:val="Heading5Char"/>
    <w:qFormat/>
    <w:rsid w:val="00FE7964"/>
    <w:pPr>
      <w:numPr>
        <w:ilvl w:val="4"/>
        <w:numId w:val="1"/>
      </w:numPr>
      <w:spacing w:before="120" w:after="120" w:line="240" w:lineRule="auto"/>
      <w:outlineLvl w:val="4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6">
    <w:name w:val="heading 6"/>
    <w:aliases w:val="h6,H6,6,h61,H61,61,h62,H62,62,h611,H611,611,h63,H63,63,h612,H612,612,h64,H64,64,h613,H613,613,h65,H65,65,h614,H614,614,h66,H66,66,h615,H615,615,h67,H67,67,h616,H616,616,h68,H68,68,h617,H617,617,h69,H69,69,h618,H618,618,h621,H621,621,h6111,6111"/>
    <w:next w:val="Normal"/>
    <w:link w:val="Heading6Char"/>
    <w:qFormat/>
    <w:rsid w:val="00FE7964"/>
    <w:pPr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7">
    <w:name w:val="heading 7"/>
    <w:aliases w:val="h7,h71,h72,h73,h74,h711,h721,h731,h75,h712,h722,h732,h76,h713,h723,h733,h741,h7111,h7211,h7311,h751,h7121,h7221,h7321,h77,h78,h714,h724,h734,h742,h7112,h7212,h7312,h752,h7122,h7222,h7322,h761,h7131,h7231,h7331,h7411,h71111,h72111,h73111,h7511"/>
    <w:next w:val="Normal"/>
    <w:link w:val="Heading7Char"/>
    <w:qFormat/>
    <w:rsid w:val="00FE7964"/>
    <w:pPr>
      <w:numPr>
        <w:ilvl w:val="6"/>
        <w:numId w:val="1"/>
      </w:numPr>
      <w:spacing w:before="120" w:after="120" w:line="240" w:lineRule="auto"/>
      <w:jc w:val="center"/>
      <w:outlineLvl w:val="6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8">
    <w:name w:val="heading 8"/>
    <w:aliases w:val="Don't Use,8,f,Don't Use1,81,f1,Don't Use2,82,f2,Don't Use3,83,f3,Don't Use4,84,f4,Don't Use5,85,f5,Don't Use6,86,f6,Don't Use7,87,f7,Don't Use8,88,f8,Don't Use11,811,f11,Don't Use21,821,f21,Don't Use31,831,f31,Don't Use41,841,f41,Don't Use51"/>
    <w:next w:val="Normal"/>
    <w:link w:val="Heading8Char"/>
    <w:qFormat/>
    <w:rsid w:val="00FE7964"/>
    <w:pPr>
      <w:numPr>
        <w:ilvl w:val="7"/>
        <w:numId w:val="1"/>
      </w:numPr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Heading9">
    <w:name w:val="heading 9"/>
    <w:aliases w:val="h9,9,tt,h91,91,tt1,h92,92,tt2,h93,93,tt3,h94,94,tt4,h95,95,tt5,h96,96,tt6,h97,97,tt7,h98,98,tt8,h911,911,tt11,h921,921,tt21,h931,931,tt31,h941,941,tt41,h951,951,tt51,h961,961,tt61,h971,971,tt71,h99,99,tt9,h912,912,tt12,h922,922,tt22,h932,932"/>
    <w:next w:val="Normal"/>
    <w:link w:val="Heading9Char"/>
    <w:qFormat/>
    <w:rsid w:val="00FE7964"/>
    <w:pPr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964"/>
    <w:rPr>
      <w:rFonts w:ascii="Arial" w:eastAsia="Times New Roman" w:hAnsi="Arial" w:cs="Times New Roman"/>
      <w:b/>
      <w:caps/>
      <w:noProof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4Char">
    <w:name w:val="Heading 4 Char"/>
    <w:aliases w:val="h4 Char,4 Char,h41 Char,41 Char,h42 Char,42 Char,h411 Char,411 Char,h43 Char,43 Char,h412 Char,412 Char,h44 Char,44 Char,h413 Char,413 Char,h45 Char,45 Char,h414 Char,414 Char,h46 Char,46 Char,h415 Char,415 Char,h47 Char,47 Char,h416 Char"/>
    <w:basedOn w:val="DefaultParagraphFont"/>
    <w:link w:val="Heading4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E796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E7964"/>
    <w:rPr>
      <w:rFonts w:ascii="Arial" w:eastAsia="Times New Roman" w:hAnsi="Arial" w:cs="Times New Roman"/>
      <w:b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rsid w:val="00FE796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796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E7964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FE7964"/>
    <w:pPr>
      <w:spacing w:before="60" w:after="60"/>
    </w:pPr>
    <w:rPr>
      <w:rFonts w:cs="Arial"/>
      <w:sz w:val="20"/>
    </w:rPr>
  </w:style>
  <w:style w:type="character" w:styleId="PageNumber">
    <w:name w:val="page number"/>
    <w:basedOn w:val="DefaultParagraphFont"/>
    <w:rsid w:val="00FE7964"/>
    <w:rPr>
      <w:rFonts w:ascii="Arial" w:hAnsi="Arial"/>
    </w:rPr>
  </w:style>
  <w:style w:type="paragraph" w:customStyle="1" w:styleId="Paragraph">
    <w:name w:val="Paragraph"/>
    <w:basedOn w:val="Normal"/>
    <w:link w:val="ParagraphChar1"/>
    <w:rsid w:val="00FE7964"/>
    <w:pPr>
      <w:spacing w:after="120" w:line="360" w:lineRule="auto"/>
      <w:jc w:val="left"/>
    </w:pPr>
  </w:style>
  <w:style w:type="paragraph" w:customStyle="1" w:styleId="TableTextBoldInterface">
    <w:name w:val="Table Text Bold Interface"/>
    <w:basedOn w:val="Normal"/>
    <w:rsid w:val="00FE7964"/>
    <w:pPr>
      <w:tabs>
        <w:tab w:val="left" w:pos="288"/>
      </w:tabs>
      <w:spacing w:before="60" w:after="60"/>
    </w:pPr>
    <w:rPr>
      <w:rFonts w:cs="Arial"/>
      <w:b/>
      <w:bCs/>
      <w:snapToGrid w:val="0"/>
    </w:rPr>
  </w:style>
  <w:style w:type="paragraph" w:customStyle="1" w:styleId="TableTextHeader">
    <w:name w:val="Table Text Header"/>
    <w:basedOn w:val="TableText"/>
    <w:rsid w:val="00FE7964"/>
    <w:rPr>
      <w:b/>
      <w:bCs/>
    </w:rPr>
  </w:style>
  <w:style w:type="paragraph" w:customStyle="1" w:styleId="TableTextInterface">
    <w:name w:val="Table Text Interface"/>
    <w:basedOn w:val="Normal"/>
    <w:link w:val="TableTextInterfaceChar"/>
    <w:rsid w:val="00FE7964"/>
    <w:pPr>
      <w:tabs>
        <w:tab w:val="left" w:pos="288"/>
      </w:tabs>
      <w:spacing w:before="60" w:after="60"/>
      <w:jc w:val="left"/>
    </w:pPr>
    <w:rPr>
      <w:rFonts w:cs="Arial"/>
      <w:bCs/>
      <w:snapToGrid w:val="0"/>
    </w:rPr>
  </w:style>
  <w:style w:type="character" w:customStyle="1" w:styleId="TableTextInterfaceChar">
    <w:name w:val="Table Text Interface Char"/>
    <w:basedOn w:val="DefaultParagraphFont"/>
    <w:link w:val="TableTextInterface"/>
    <w:rsid w:val="00FE7964"/>
    <w:rPr>
      <w:rFonts w:ascii="Arial" w:eastAsia="Times New Roman" w:hAnsi="Arial" w:cs="Arial"/>
      <w:bCs/>
      <w:snapToGrid w:val="0"/>
      <w:sz w:val="24"/>
      <w:szCs w:val="20"/>
    </w:rPr>
  </w:style>
  <w:style w:type="paragraph" w:customStyle="1" w:styleId="TableTitle">
    <w:name w:val="Table Title"/>
    <w:basedOn w:val="Normal"/>
    <w:link w:val="TableTitleChar1"/>
    <w:rsid w:val="00FE7964"/>
    <w:pPr>
      <w:keepNext/>
      <w:spacing w:after="240"/>
    </w:pPr>
    <w:rPr>
      <w:b/>
    </w:rPr>
  </w:style>
  <w:style w:type="character" w:customStyle="1" w:styleId="ParagraphChar1">
    <w:name w:val="Paragraph Char1"/>
    <w:basedOn w:val="DefaultParagraphFont"/>
    <w:link w:val="Paragraph"/>
    <w:rsid w:val="00FE7964"/>
    <w:rPr>
      <w:rFonts w:ascii="Arial" w:eastAsia="Times New Roman" w:hAnsi="Arial" w:cs="Times New Roman"/>
      <w:sz w:val="24"/>
      <w:szCs w:val="20"/>
    </w:rPr>
  </w:style>
  <w:style w:type="character" w:customStyle="1" w:styleId="TableTitleChar1">
    <w:name w:val="Table Title Char1"/>
    <w:basedOn w:val="DefaultParagraphFont"/>
    <w:link w:val="TableTitle"/>
    <w:rsid w:val="00FE7964"/>
    <w:rPr>
      <w:rFonts w:ascii="Arial" w:eastAsia="Times New Roman" w:hAnsi="Arial" w:cs="Times New Roman"/>
      <w:b/>
      <w:sz w:val="24"/>
      <w:szCs w:val="20"/>
    </w:rPr>
  </w:style>
  <w:style w:type="character" w:customStyle="1" w:styleId="TableTextChar">
    <w:name w:val="Table Text Char"/>
    <w:basedOn w:val="DefaultParagraphFont"/>
    <w:link w:val="TableText"/>
    <w:rsid w:val="00FE7964"/>
    <w:rPr>
      <w:rFonts w:ascii="Arial" w:eastAsia="Times New Roman" w:hAnsi="Arial" w:cs="Arial"/>
      <w:sz w:val="20"/>
      <w:szCs w:val="20"/>
    </w:rPr>
  </w:style>
  <w:style w:type="paragraph" w:customStyle="1" w:styleId="StyleHeading3Paragrafoh3313H3Level-3headingheading3Par1">
    <w:name w:val="Style Heading 3_Paragrafoh3313H3Level-3 headingheading3_Par...1"/>
    <w:basedOn w:val="Heading3"/>
    <w:rsid w:val="00FE7964"/>
    <w:pPr>
      <w:spacing w:before="240"/>
      <w:ind w:left="0"/>
      <w:jc w:val="left"/>
    </w:pPr>
    <w:rPr>
      <w:bCs/>
    </w:rPr>
  </w:style>
  <w:style w:type="paragraph" w:customStyle="1" w:styleId="StyleHeading4h44h4141h4242h411411h4343h412412h44441">
    <w:name w:val="Style Heading 4h44h4141h4242h411411h4343h412412h4444...1"/>
    <w:basedOn w:val="Heading4"/>
    <w:rsid w:val="00FE7964"/>
    <w:pPr>
      <w:spacing w:before="240"/>
    </w:pPr>
    <w:rPr>
      <w:bCs/>
    </w:rPr>
  </w:style>
  <w:style w:type="paragraph" w:customStyle="1" w:styleId="StyleTableTitleLeft">
    <w:name w:val="Style Table Title + Left"/>
    <w:basedOn w:val="TableTitle"/>
    <w:rsid w:val="00FE7964"/>
    <w:pPr>
      <w:jc w:val="lef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pssmis.gsfc.nasa.gov/frontmenu_dsp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knieman</dc:creator>
  <cp:lastModifiedBy>knieman</cp:lastModifiedBy>
  <cp:revision>1</cp:revision>
  <dcterms:created xsi:type="dcterms:W3CDTF">2013-06-10T21:23:00Z</dcterms:created>
  <dcterms:modified xsi:type="dcterms:W3CDTF">2013-06-10T21:29:00Z</dcterms:modified>
</cp:coreProperties>
</file>