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D2" w:rsidRDefault="000B0078" w:rsidP="003045CF">
      <w:pPr>
        <w:spacing w:after="0"/>
        <w:jc w:val="center"/>
        <w:rPr>
          <w:b/>
          <w:sz w:val="36"/>
          <w:szCs w:val="36"/>
        </w:rPr>
      </w:pPr>
      <w:r>
        <w:rPr>
          <w:b/>
          <w:noProof/>
          <w:sz w:val="36"/>
          <w:szCs w:val="36"/>
        </w:rPr>
        <w:pict>
          <v:shapetype id="_x0000_t202" coordsize="21600,21600" o:spt="202" path="m,l,21600r21600,l21600,xe">
            <v:stroke joinstyle="miter"/>
            <v:path gradientshapeok="t" o:connecttype="rect"/>
          </v:shapetype>
          <v:shape id="_x0000_s1123" type="#_x0000_t202" style="position:absolute;left:0;text-align:left;margin-left:159.9pt;margin-top:-23.9pt;width:2in;height:66.3pt;z-index:251675648;mso-wrap-edited:f" wrapcoords="0 0 21600 0 21600 21600 0 21600 0 0" filled="f" stroked="f">
            <v:fill o:detectmouseclick="t"/>
            <v:textbox inset=",7.2pt,,7.2pt">
              <w:txbxContent>
                <w:p w:rsidR="003045CF" w:rsidRPr="0017590B" w:rsidRDefault="003045CF" w:rsidP="003045CF">
                  <w:pPr>
                    <w:pBdr>
                      <w:top w:val="single" w:sz="24" w:space="1" w:color="auto"/>
                      <w:left w:val="single" w:sz="24" w:space="4" w:color="auto"/>
                      <w:bottom w:val="single" w:sz="24" w:space="1" w:color="auto"/>
                      <w:right w:val="single" w:sz="24" w:space="4" w:color="auto"/>
                    </w:pBdr>
                    <w:spacing w:after="0"/>
                    <w:jc w:val="center"/>
                    <w:rPr>
                      <w:b/>
                    </w:rPr>
                  </w:pPr>
                  <w:r w:rsidRPr="0017590B">
                    <w:rPr>
                      <w:b/>
                    </w:rPr>
                    <w:t>GSFC JPSS CMO</w:t>
                  </w:r>
                </w:p>
                <w:p w:rsidR="003045CF" w:rsidRDefault="007B3AFC" w:rsidP="003045CF">
                  <w:pPr>
                    <w:pBdr>
                      <w:top w:val="single" w:sz="24" w:space="1" w:color="auto"/>
                      <w:left w:val="single" w:sz="24" w:space="4" w:color="auto"/>
                      <w:bottom w:val="single" w:sz="24" w:space="1" w:color="auto"/>
                      <w:right w:val="single" w:sz="24" w:space="4" w:color="auto"/>
                    </w:pBdr>
                    <w:spacing w:after="0"/>
                    <w:jc w:val="center"/>
                    <w:rPr>
                      <w:b/>
                    </w:rPr>
                  </w:pPr>
                  <w:r>
                    <w:rPr>
                      <w:b/>
                    </w:rPr>
                    <w:t>December 5, 2011</w:t>
                  </w:r>
                </w:p>
                <w:p w:rsidR="003045CF" w:rsidRPr="003A3D9A" w:rsidRDefault="003045CF" w:rsidP="003045CF">
                  <w:pPr>
                    <w:pBdr>
                      <w:top w:val="single" w:sz="24" w:space="1" w:color="auto"/>
                      <w:left w:val="single" w:sz="24" w:space="4" w:color="auto"/>
                      <w:bottom w:val="single" w:sz="24" w:space="1" w:color="auto"/>
                      <w:right w:val="single" w:sz="24" w:space="4" w:color="auto"/>
                    </w:pBdr>
                    <w:jc w:val="center"/>
                    <w:rPr>
                      <w:b/>
                    </w:rPr>
                  </w:pPr>
                  <w:r w:rsidRPr="003A3D9A">
                    <w:rPr>
                      <w:b/>
                    </w:rPr>
                    <w:t>Released</w:t>
                  </w:r>
                </w:p>
              </w:txbxContent>
            </v:textbox>
            <w10:wrap type="tight"/>
          </v:shape>
        </w:pict>
      </w:r>
    </w:p>
    <w:p w:rsidR="003045CF" w:rsidRDefault="003045CF" w:rsidP="00576809">
      <w:pPr>
        <w:spacing w:after="0"/>
        <w:jc w:val="right"/>
        <w:rPr>
          <w:b/>
          <w:sz w:val="36"/>
          <w:szCs w:val="36"/>
        </w:rPr>
      </w:pPr>
    </w:p>
    <w:p w:rsidR="003045CF" w:rsidRDefault="003045CF" w:rsidP="00576809">
      <w:pPr>
        <w:spacing w:after="0"/>
        <w:jc w:val="right"/>
        <w:rPr>
          <w:b/>
          <w:sz w:val="36"/>
          <w:szCs w:val="36"/>
        </w:rPr>
      </w:pPr>
    </w:p>
    <w:p w:rsidR="00576809" w:rsidRPr="00903FCB" w:rsidRDefault="000B0078" w:rsidP="00576809">
      <w:pPr>
        <w:spacing w:after="0"/>
        <w:jc w:val="right"/>
        <w:rPr>
          <w:b/>
          <w:sz w:val="36"/>
          <w:szCs w:val="36"/>
        </w:rPr>
      </w:pPr>
      <w:r w:rsidRPr="000B0078">
        <w:rPr>
          <w:noProof/>
        </w:rPr>
        <w:pict>
          <v:line id="_x0000_s1074" style="position:absolute;left:0;text-align:left;flip:y;z-index:251670528" from="4.3pt,15.85pt" to="4.3pt,445.6pt" strokeweight="3pt"/>
        </w:pict>
      </w:r>
      <w:r w:rsidR="00576809" w:rsidRPr="00903FCB">
        <w:rPr>
          <w:b/>
          <w:sz w:val="36"/>
          <w:szCs w:val="36"/>
        </w:rPr>
        <w:t xml:space="preserve">Joint Polar Satellite System (JPSS) Ground Project </w:t>
      </w:r>
    </w:p>
    <w:p w:rsidR="00576809" w:rsidRPr="00903FCB" w:rsidRDefault="00576809" w:rsidP="00576809">
      <w:pPr>
        <w:spacing w:after="0"/>
        <w:jc w:val="right"/>
        <w:rPr>
          <w:b/>
          <w:sz w:val="36"/>
          <w:szCs w:val="36"/>
        </w:rPr>
      </w:pPr>
      <w:r>
        <w:rPr>
          <w:b/>
          <w:sz w:val="36"/>
          <w:szCs w:val="36"/>
        </w:rPr>
        <w:t>Code 47</w:t>
      </w:r>
      <w:r w:rsidRPr="00903FCB">
        <w:rPr>
          <w:b/>
          <w:sz w:val="36"/>
          <w:szCs w:val="36"/>
        </w:rPr>
        <w:t>4</w:t>
      </w:r>
    </w:p>
    <w:p w:rsidR="00576809" w:rsidRPr="00903FCB" w:rsidRDefault="00103D85" w:rsidP="00576809">
      <w:pPr>
        <w:spacing w:after="0"/>
        <w:jc w:val="right"/>
        <w:rPr>
          <w:b/>
          <w:sz w:val="36"/>
          <w:szCs w:val="36"/>
        </w:rPr>
      </w:pPr>
      <w:r>
        <w:rPr>
          <w:b/>
          <w:sz w:val="36"/>
          <w:szCs w:val="36"/>
        </w:rPr>
        <w:t>474-00051</w:t>
      </w:r>
    </w:p>
    <w:p w:rsidR="00576809" w:rsidRPr="00903FCB" w:rsidRDefault="00576809" w:rsidP="00576809">
      <w:pPr>
        <w:jc w:val="right"/>
        <w:rPr>
          <w:b/>
          <w:sz w:val="36"/>
        </w:rPr>
      </w:pPr>
    </w:p>
    <w:p w:rsidR="00576809" w:rsidRDefault="00576809" w:rsidP="00576809">
      <w:pPr>
        <w:spacing w:after="0"/>
        <w:jc w:val="center"/>
        <w:rPr>
          <w:b/>
          <w:sz w:val="48"/>
        </w:rPr>
      </w:pPr>
      <w:r w:rsidRPr="00903FCB">
        <w:rPr>
          <w:b/>
          <w:sz w:val="48"/>
        </w:rPr>
        <w:t>Joint Polar Satellite System (JPSS)</w:t>
      </w:r>
    </w:p>
    <w:p w:rsidR="00576809" w:rsidRPr="00BA775E" w:rsidRDefault="00103D85" w:rsidP="00576809">
      <w:pPr>
        <w:spacing w:after="0"/>
        <w:jc w:val="center"/>
        <w:rPr>
          <w:b/>
          <w:sz w:val="48"/>
        </w:rPr>
      </w:pPr>
      <w:r>
        <w:rPr>
          <w:b/>
          <w:sz w:val="48"/>
        </w:rPr>
        <w:t>VIIRS Land</w:t>
      </w:r>
      <w:r w:rsidR="00576809" w:rsidRPr="00BA775E">
        <w:rPr>
          <w:b/>
          <w:sz w:val="48"/>
        </w:rPr>
        <w:t xml:space="preserve"> Surface Temperature</w:t>
      </w:r>
    </w:p>
    <w:p w:rsidR="00576809" w:rsidRDefault="00576809" w:rsidP="00576809">
      <w:pPr>
        <w:spacing w:after="0"/>
        <w:jc w:val="center"/>
        <w:rPr>
          <w:b/>
          <w:sz w:val="48"/>
        </w:rPr>
      </w:pPr>
      <w:r w:rsidRPr="00BA775E">
        <w:rPr>
          <w:b/>
          <w:sz w:val="48"/>
        </w:rPr>
        <w:t>Algorithm T</w:t>
      </w:r>
      <w:r>
        <w:rPr>
          <w:b/>
          <w:sz w:val="48"/>
        </w:rPr>
        <w:t>heoretical Basis Document (ATBD)</w:t>
      </w:r>
    </w:p>
    <w:p w:rsidR="00576809" w:rsidRDefault="00576809" w:rsidP="00576809">
      <w:pPr>
        <w:tabs>
          <w:tab w:val="left" w:pos="8322"/>
        </w:tabs>
        <w:rPr>
          <w:b/>
          <w:sz w:val="36"/>
        </w:rPr>
      </w:pPr>
      <w:r>
        <w:rPr>
          <w:b/>
          <w:sz w:val="36"/>
        </w:rPr>
        <w:tab/>
      </w:r>
    </w:p>
    <w:p w:rsidR="00576809" w:rsidRDefault="00576809" w:rsidP="00576809"/>
    <w:p w:rsidR="000466D2" w:rsidRPr="0017590B" w:rsidRDefault="000466D2" w:rsidP="000466D2">
      <w:pPr>
        <w:widowControl w:val="0"/>
        <w:spacing w:after="0"/>
        <w:jc w:val="center"/>
        <w:rPr>
          <w:b/>
          <w:sz w:val="36"/>
        </w:rPr>
      </w:pPr>
      <w:r w:rsidRPr="0017590B">
        <w:rPr>
          <w:rFonts w:eastAsia="Cambria"/>
          <w:b/>
          <w:sz w:val="40"/>
          <w:szCs w:val="40"/>
        </w:rPr>
        <w:t>For Public Release</w:t>
      </w:r>
    </w:p>
    <w:p w:rsidR="000466D2" w:rsidRPr="0017590B" w:rsidRDefault="000466D2" w:rsidP="000466D2">
      <w:pPr>
        <w:widowControl w:val="0"/>
        <w:spacing w:after="0"/>
        <w:jc w:val="right"/>
        <w:rPr>
          <w:b/>
          <w:sz w:val="36"/>
        </w:rPr>
      </w:pPr>
    </w:p>
    <w:p w:rsidR="000466D2" w:rsidRPr="0017590B" w:rsidRDefault="000B0078" w:rsidP="000466D2">
      <w:pPr>
        <w:widowControl w:val="0"/>
        <w:spacing w:after="0"/>
      </w:pPr>
      <w:r w:rsidRPr="000B0078">
        <w:rPr>
          <w:b/>
          <w:noProof/>
          <w:sz w:val="36"/>
        </w:rPr>
        <w:pict>
          <v:shape id="_x0000_s1099" type="#_x0000_t202" style="position:absolute;left:0;text-align:left;margin-left:46.2pt;margin-top:11.95pt;width:379.95pt;height:77.7pt;z-index:251674624;mso-height-percent:200;mso-height-percent:200;mso-width-relative:margin;mso-height-relative:margin" strokeweight="1.5pt">
            <v:textbox style="mso-next-textbox:#_x0000_s1099;mso-fit-shape-to-text:t">
              <w:txbxContent>
                <w:p w:rsidR="007B3AFC" w:rsidRPr="007B3AFC" w:rsidRDefault="007B3AFC" w:rsidP="007B3AFC">
                  <w:pPr>
                    <w:spacing w:after="0"/>
                    <w:jc w:val="left"/>
                    <w:rPr>
                      <w:rFonts w:eastAsia="Cambria"/>
                      <w:szCs w:val="24"/>
                    </w:rPr>
                  </w:pPr>
                  <w:r w:rsidRPr="007B3AFC">
                    <w:rPr>
                      <w:rFonts w:eastAsia="Cambria"/>
                      <w:szCs w:val="24"/>
                    </w:rPr>
                    <w:t>The information provided herein does not contain technical data as defined in the International Traffic in Arms Regulations (ITAR) 22 CFC 120.10.</w:t>
                  </w:r>
                </w:p>
                <w:p w:rsidR="000466D2" w:rsidRPr="007B3AFC" w:rsidRDefault="007B3AFC" w:rsidP="007B3AFC">
                  <w:pPr>
                    <w:spacing w:after="0"/>
                    <w:jc w:val="left"/>
                    <w:rPr>
                      <w:rFonts w:eastAsia="Cambria"/>
                      <w:szCs w:val="24"/>
                    </w:rPr>
                  </w:pPr>
                  <w:r w:rsidRPr="007B3AFC">
                    <w:rPr>
                      <w:rFonts w:eastAsia="Cambria"/>
                      <w:szCs w:val="24"/>
                    </w:rPr>
                    <w:t>This document has been approved For Public Release to the NOAA Comprehensive Large Array-data Stewardship System (CLASS).</w:t>
                  </w:r>
                </w:p>
              </w:txbxContent>
            </v:textbox>
          </v:shape>
        </w:pict>
      </w:r>
    </w:p>
    <w:p w:rsidR="000466D2" w:rsidRPr="0017590B" w:rsidRDefault="000466D2" w:rsidP="000466D2">
      <w:pPr>
        <w:widowControl w:val="0"/>
        <w:spacing w:after="0"/>
      </w:pPr>
    </w:p>
    <w:p w:rsidR="000466D2" w:rsidRPr="0017590B" w:rsidRDefault="000466D2" w:rsidP="000466D2">
      <w:pPr>
        <w:widowControl w:val="0"/>
        <w:spacing w:after="0"/>
      </w:pPr>
    </w:p>
    <w:p w:rsidR="000466D2" w:rsidRPr="0017590B" w:rsidRDefault="000466D2" w:rsidP="000466D2">
      <w:pPr>
        <w:widowControl w:val="0"/>
        <w:spacing w:after="0"/>
      </w:pPr>
    </w:p>
    <w:p w:rsidR="000466D2" w:rsidRPr="0017590B" w:rsidRDefault="000466D2" w:rsidP="000466D2">
      <w:pPr>
        <w:widowControl w:val="0"/>
        <w:spacing w:after="0"/>
        <w:jc w:val="center"/>
      </w:pPr>
    </w:p>
    <w:p w:rsidR="00576809" w:rsidRPr="00903FCB" w:rsidRDefault="00576809" w:rsidP="00576809"/>
    <w:p w:rsidR="00576809" w:rsidRPr="00903FCB" w:rsidRDefault="000B0078" w:rsidP="00576809">
      <w:pPr>
        <w:sectPr w:rsidR="00576809" w:rsidRPr="00903FCB" w:rsidSect="00BA775E">
          <w:headerReference w:type="even" r:id="rId7"/>
          <w:headerReference w:type="default" r:id="rId8"/>
          <w:footerReference w:type="even" r:id="rId9"/>
          <w:footerReference w:type="default" r:id="rId10"/>
          <w:headerReference w:type="first" r:id="rId11"/>
          <w:footerReference w:type="first" r:id="rId12"/>
          <w:type w:val="oddPage"/>
          <w:pgSz w:w="12240" w:h="15840"/>
          <w:pgMar w:top="1440" w:right="1440" w:bottom="1440" w:left="1440" w:header="720" w:footer="720" w:gutter="0"/>
          <w:pgNumType w:fmt="lowerRoman" w:start="1" w:chapSep="emDash"/>
          <w:cols w:space="720"/>
          <w:docGrid w:linePitch="360"/>
        </w:sectPr>
      </w:pPr>
      <w:r>
        <w:rPr>
          <w:noProof/>
        </w:rPr>
        <w:pict>
          <v:shape id="_x0000_s1075" type="#_x0000_t202" style="position:absolute;left:0;text-align:left;margin-left:-49.8pt;margin-top:135.9pt;width:108pt;height:36pt;z-index:251671552" filled="f" stroked="f">
            <v:textbox style="mso-next-textbox:#_x0000_s1075">
              <w:txbxContent>
                <w:p w:rsidR="00576809" w:rsidRDefault="00576809" w:rsidP="00576809">
                  <w:pPr>
                    <w:spacing w:after="0"/>
                    <w:jc w:val="center"/>
                    <w:rPr>
                      <w:sz w:val="16"/>
                      <w:szCs w:val="16"/>
                    </w:rPr>
                  </w:pPr>
                  <w:r>
                    <w:rPr>
                      <w:sz w:val="16"/>
                      <w:szCs w:val="16"/>
                    </w:rPr>
                    <w:t>National Aeronautics and</w:t>
                  </w:r>
                </w:p>
                <w:p w:rsidR="00576809" w:rsidRDefault="00576809" w:rsidP="00576809">
                  <w:pPr>
                    <w:spacing w:after="0"/>
                    <w:jc w:val="center"/>
                  </w:pPr>
                  <w:r>
                    <w:rPr>
                      <w:sz w:val="16"/>
                      <w:szCs w:val="16"/>
                    </w:rPr>
                    <w:t>Space Administration</w:t>
                  </w:r>
                </w:p>
              </w:txbxContent>
            </v:textbox>
          </v:shape>
        </w:pict>
      </w:r>
      <w:r w:rsidRPr="000B0078">
        <w:rPr>
          <w:b/>
          <w:noProof/>
          <w:sz w:val="36"/>
        </w:rPr>
        <w:pict>
          <v:shape id="_x0000_s1076" type="#_x0000_t202" style="position:absolute;left:0;text-align:left;margin-left:149.85pt;margin-top:614.25pt;width:198pt;height:50.3pt;z-index:251672576;mso-wrap-edited:f;mso-position-vertical-relative:page" wrapcoords="-105 0 -105 20520 21600 20520 21600 0 -105 0" stroked="f">
            <v:textbox style="mso-next-textbox:#_x0000_s1076">
              <w:txbxContent>
                <w:p w:rsidR="00576809" w:rsidRDefault="00576809" w:rsidP="00576809">
                  <w:pPr>
                    <w:spacing w:after="0"/>
                    <w:jc w:val="center"/>
                    <w:rPr>
                      <w:rFonts w:eastAsia="Arial Unicode MS"/>
                      <w:b/>
                    </w:rPr>
                  </w:pPr>
                  <w:r>
                    <w:rPr>
                      <w:rFonts w:eastAsia="Arial Unicode MS"/>
                      <w:b/>
                    </w:rPr>
                    <w:t>Goddard Space Flight Center</w:t>
                  </w:r>
                </w:p>
                <w:p w:rsidR="00576809" w:rsidRDefault="00576809" w:rsidP="00576809">
                  <w:pPr>
                    <w:spacing w:after="0"/>
                    <w:ind w:right="-15"/>
                    <w:jc w:val="center"/>
                    <w:rPr>
                      <w:rFonts w:eastAsia="Arial Unicode MS"/>
                      <w:b/>
                    </w:rPr>
                  </w:pPr>
                  <w:r>
                    <w:rPr>
                      <w:rFonts w:eastAsia="Arial Unicode MS"/>
                      <w:b/>
                    </w:rPr>
                    <w:t>Greenbelt, Maryland</w:t>
                  </w:r>
                </w:p>
              </w:txbxContent>
            </v:textbox>
            <w10:wrap type="tight" anchory="page"/>
          </v:shape>
        </w:pict>
      </w:r>
      <w:r>
        <w:rPr>
          <w:noProof/>
        </w:rPr>
        <w:pict>
          <v:line id="_x0000_s1073" style="position:absolute;left:0;text-align:left;flip:y;z-index:251669504" from="46.2pt,95.1pt" to="476.15pt,95.1pt" strokeweight="3pt"/>
        </w:pict>
      </w:r>
      <w:r w:rsidR="00576809">
        <w:rPr>
          <w:noProof/>
          <w:lang w:eastAsia="zh-CN"/>
        </w:rPr>
        <w:drawing>
          <wp:anchor distT="0" distB="0" distL="114300" distR="114300" simplePos="0" relativeHeight="251668480" behindDoc="1" locked="0" layoutInCell="1" allowOverlap="1">
            <wp:simplePos x="0" y="0"/>
            <wp:positionH relativeFrom="column">
              <wp:posOffset>-495300</wp:posOffset>
            </wp:positionH>
            <wp:positionV relativeFrom="paragraph">
              <wp:posOffset>663575</wp:posOffset>
            </wp:positionV>
            <wp:extent cx="1099820" cy="97028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99820" cy="970280"/>
                    </a:xfrm>
                    <a:prstGeom prst="rect">
                      <a:avLst/>
                    </a:prstGeom>
                    <a:noFill/>
                  </pic:spPr>
                </pic:pic>
              </a:graphicData>
            </a:graphic>
          </wp:anchor>
        </w:drawing>
      </w:r>
    </w:p>
    <w:p w:rsidR="00576809" w:rsidRDefault="00576809" w:rsidP="00576809">
      <w:pPr>
        <w:spacing w:after="120"/>
      </w:pPr>
    </w:p>
    <w:p w:rsidR="007B3AFC" w:rsidRDefault="00F83436" w:rsidP="00F83436">
      <w:pPr>
        <w:spacing w:after="0"/>
        <w:jc w:val="center"/>
        <w:rPr>
          <w:b/>
          <w:sz w:val="36"/>
          <w:szCs w:val="36"/>
        </w:rPr>
      </w:pPr>
      <w:r w:rsidRPr="00F83436">
        <w:rPr>
          <w:b/>
          <w:sz w:val="36"/>
          <w:szCs w:val="36"/>
        </w:rPr>
        <w:t>Joint Polar Satellite System (JPSS)</w:t>
      </w:r>
      <w:r>
        <w:rPr>
          <w:b/>
          <w:sz w:val="36"/>
          <w:szCs w:val="36"/>
        </w:rPr>
        <w:t xml:space="preserve"> </w:t>
      </w:r>
    </w:p>
    <w:p w:rsidR="007B3AFC" w:rsidRDefault="00F83436" w:rsidP="00F83436">
      <w:pPr>
        <w:spacing w:after="0"/>
        <w:jc w:val="center"/>
        <w:rPr>
          <w:b/>
          <w:sz w:val="36"/>
          <w:szCs w:val="36"/>
        </w:rPr>
      </w:pPr>
      <w:r w:rsidRPr="00F83436">
        <w:rPr>
          <w:b/>
          <w:sz w:val="36"/>
          <w:szCs w:val="36"/>
        </w:rPr>
        <w:t>VIIRS Land Surface Temperature</w:t>
      </w:r>
      <w:r>
        <w:rPr>
          <w:b/>
          <w:sz w:val="36"/>
          <w:szCs w:val="36"/>
        </w:rPr>
        <w:t xml:space="preserve"> </w:t>
      </w:r>
    </w:p>
    <w:p w:rsidR="00576809" w:rsidRPr="00F83436" w:rsidRDefault="00F83436" w:rsidP="00F83436">
      <w:pPr>
        <w:spacing w:after="0"/>
        <w:jc w:val="center"/>
        <w:rPr>
          <w:sz w:val="36"/>
          <w:szCs w:val="36"/>
        </w:rPr>
      </w:pPr>
      <w:r w:rsidRPr="00F83436">
        <w:rPr>
          <w:b/>
          <w:sz w:val="36"/>
          <w:szCs w:val="36"/>
        </w:rPr>
        <w:t>Algorithm Theoretical Basis Document (ATBD)</w:t>
      </w:r>
    </w:p>
    <w:p w:rsidR="003045CF" w:rsidRDefault="003045CF" w:rsidP="00576809">
      <w:pPr>
        <w:spacing w:after="0"/>
      </w:pPr>
    </w:p>
    <w:p w:rsidR="003045CF" w:rsidRPr="003045CF" w:rsidRDefault="003045CF" w:rsidP="003045CF">
      <w:pPr>
        <w:spacing w:after="0"/>
        <w:jc w:val="center"/>
        <w:rPr>
          <w:b/>
        </w:rPr>
      </w:pPr>
      <w:r>
        <w:rPr>
          <w:b/>
        </w:rPr>
        <w:t>JPSS Electronic Signature Page</w:t>
      </w:r>
    </w:p>
    <w:p w:rsidR="003045CF" w:rsidRDefault="003045CF" w:rsidP="00576809">
      <w:pPr>
        <w:spacing w:after="0"/>
      </w:pPr>
    </w:p>
    <w:p w:rsidR="003045CF" w:rsidRDefault="003045CF" w:rsidP="00576809">
      <w:pPr>
        <w:spacing w:after="0"/>
      </w:pPr>
    </w:p>
    <w:p w:rsidR="003045CF" w:rsidRDefault="003045CF" w:rsidP="00576809">
      <w:pPr>
        <w:spacing w:after="0"/>
      </w:pPr>
    </w:p>
    <w:p w:rsidR="00576809" w:rsidRDefault="00576809" w:rsidP="00576809">
      <w:pPr>
        <w:spacing w:after="0"/>
      </w:pPr>
    </w:p>
    <w:p w:rsidR="003045CF" w:rsidRDefault="003045CF" w:rsidP="00576809">
      <w:pPr>
        <w:spacing w:after="0"/>
      </w:pPr>
    </w:p>
    <w:p w:rsidR="00576809" w:rsidRDefault="00576809" w:rsidP="00576809">
      <w:pPr>
        <w:spacing w:after="0"/>
        <w:rPr>
          <w:b/>
        </w:rPr>
      </w:pPr>
      <w:r w:rsidRPr="00903FCB">
        <w:rPr>
          <w:b/>
        </w:rPr>
        <w:t>Prepared By:</w:t>
      </w:r>
    </w:p>
    <w:p w:rsidR="00F83436" w:rsidRDefault="00F83436" w:rsidP="00576809">
      <w:pPr>
        <w:spacing w:after="0"/>
        <w:rPr>
          <w:b/>
        </w:rPr>
      </w:pPr>
    </w:p>
    <w:p w:rsidR="000466D2" w:rsidRPr="002E5925" w:rsidRDefault="000466D2" w:rsidP="000466D2">
      <w:pPr>
        <w:widowControl w:val="0"/>
        <w:spacing w:after="0"/>
      </w:pPr>
      <w:r w:rsidRPr="002E5925">
        <w:t>Neal Baker</w:t>
      </w:r>
    </w:p>
    <w:p w:rsidR="000466D2" w:rsidRPr="002E5925" w:rsidRDefault="000466D2" w:rsidP="000466D2">
      <w:pPr>
        <w:widowControl w:val="0"/>
        <w:spacing w:after="0"/>
      </w:pPr>
      <w:r w:rsidRPr="002E5925">
        <w:t>JPSS Data Products and Algorithms, Senior Engineering Advisor</w:t>
      </w:r>
    </w:p>
    <w:p w:rsidR="000466D2" w:rsidRPr="002E5925" w:rsidRDefault="000466D2" w:rsidP="000466D2">
      <w:pPr>
        <w:spacing w:after="0"/>
        <w:rPr>
          <w:rFonts w:eastAsia="Cambria"/>
          <w:szCs w:val="24"/>
        </w:rPr>
      </w:pPr>
      <w:r w:rsidRPr="002E5925">
        <w:rPr>
          <w:rFonts w:eastAsia="Cambria"/>
          <w:szCs w:val="24"/>
        </w:rPr>
        <w:t xml:space="preserve">(Electronic Approvals available online at </w:t>
      </w:r>
      <w:r w:rsidR="003045CF">
        <w:rPr>
          <w:rFonts w:eastAsia="Cambria"/>
          <w:szCs w:val="24"/>
        </w:rPr>
        <w:t>(</w:t>
      </w:r>
      <w:hyperlink r:id="rId14" w:history="1">
        <w:r w:rsidRPr="002E5925">
          <w:rPr>
            <w:rFonts w:eastAsia="Cambria"/>
            <w:color w:val="0000FF"/>
            <w:szCs w:val="24"/>
            <w:u w:val="single"/>
          </w:rPr>
          <w:t>https://jpssmis.gsfc.nasa.gov/mainmenu_dsp.cfm</w:t>
        </w:r>
      </w:hyperlink>
      <w:r w:rsidRPr="002E5925">
        <w:rPr>
          <w:rFonts w:eastAsia="Cambria"/>
          <w:szCs w:val="24"/>
        </w:rPr>
        <w:t>)</w:t>
      </w:r>
    </w:p>
    <w:p w:rsidR="00576809" w:rsidRDefault="00576809" w:rsidP="00576809">
      <w:pPr>
        <w:spacing w:after="0"/>
      </w:pPr>
    </w:p>
    <w:p w:rsidR="00576809" w:rsidRDefault="00576809" w:rsidP="00576809">
      <w:pPr>
        <w:spacing w:after="0"/>
      </w:pPr>
    </w:p>
    <w:p w:rsidR="000466D2" w:rsidRDefault="00576809" w:rsidP="000466D2">
      <w:pPr>
        <w:widowControl w:val="0"/>
        <w:spacing w:after="0"/>
      </w:pPr>
      <w:r w:rsidRPr="00903FCB">
        <w:rPr>
          <w:b/>
        </w:rPr>
        <w:t>Approved By:</w:t>
      </w:r>
      <w:r w:rsidR="000466D2" w:rsidRPr="000466D2">
        <w:t xml:space="preserve"> </w:t>
      </w:r>
    </w:p>
    <w:p w:rsidR="00F83436" w:rsidRDefault="00F83436" w:rsidP="000466D2">
      <w:pPr>
        <w:widowControl w:val="0"/>
        <w:spacing w:after="0"/>
      </w:pPr>
    </w:p>
    <w:p w:rsidR="000466D2" w:rsidRPr="003A3D9A" w:rsidRDefault="000466D2" w:rsidP="000466D2">
      <w:pPr>
        <w:widowControl w:val="0"/>
        <w:spacing w:after="0"/>
      </w:pPr>
      <w:r w:rsidRPr="003A3D9A">
        <w:t xml:space="preserve">Heather </w:t>
      </w:r>
      <w:proofErr w:type="spellStart"/>
      <w:r w:rsidRPr="003A3D9A">
        <w:t>Kilcoyne</w:t>
      </w:r>
      <w:proofErr w:type="spellEnd"/>
    </w:p>
    <w:p w:rsidR="000466D2" w:rsidRPr="003A3D9A" w:rsidRDefault="000466D2" w:rsidP="000466D2">
      <w:pPr>
        <w:widowControl w:val="0"/>
        <w:spacing w:after="0"/>
      </w:pPr>
      <w:r w:rsidRPr="003A3D9A">
        <w:t>DPA Manager</w:t>
      </w:r>
    </w:p>
    <w:p w:rsidR="00576809" w:rsidRDefault="000466D2" w:rsidP="003045CF">
      <w:pPr>
        <w:widowControl w:val="0"/>
        <w:spacing w:after="0"/>
      </w:pPr>
      <w:r w:rsidRPr="003A3D9A">
        <w:t xml:space="preserve">(Electronic Approvals available online at </w:t>
      </w:r>
      <w:r w:rsidR="003045CF">
        <w:t>(</w:t>
      </w:r>
      <w:hyperlink r:id="rId15" w:history="1">
        <w:r w:rsidRPr="003A3D9A">
          <w:rPr>
            <w:color w:val="0000FF"/>
            <w:u w:val="single"/>
          </w:rPr>
          <w:t>https://jpssmis.gsfc.nasa.gov/mainmenu_dsp.cfm</w:t>
        </w:r>
      </w:hyperlink>
      <w:r w:rsidRPr="003A3D9A">
        <w:t>)</w:t>
      </w:r>
    </w:p>
    <w:p w:rsidR="00576809" w:rsidRDefault="00576809" w:rsidP="00576809">
      <w:pPr>
        <w:spacing w:after="0"/>
      </w:pPr>
    </w:p>
    <w:p w:rsidR="00576809" w:rsidRDefault="00576809" w:rsidP="00576809">
      <w:pPr>
        <w:jc w:val="center"/>
        <w:rPr>
          <w:b/>
        </w:rPr>
      </w:pPr>
    </w:p>
    <w:p w:rsidR="000466D2" w:rsidRDefault="000466D2" w:rsidP="000466D2">
      <w:pPr>
        <w:widowControl w:val="0"/>
        <w:spacing w:after="0"/>
      </w:pPr>
    </w:p>
    <w:p w:rsidR="000466D2" w:rsidRDefault="000466D2" w:rsidP="000466D2">
      <w:pPr>
        <w:widowControl w:val="0"/>
        <w:tabs>
          <w:tab w:val="left" w:pos="288"/>
        </w:tabs>
        <w:spacing w:before="60" w:after="60"/>
      </w:pPr>
    </w:p>
    <w:p w:rsidR="00576809" w:rsidRDefault="00576809" w:rsidP="00D7394B">
      <w:pPr>
        <w:spacing w:after="0"/>
        <w:jc w:val="center"/>
        <w:rPr>
          <w:b/>
        </w:rPr>
      </w:pPr>
    </w:p>
    <w:p w:rsidR="00576809" w:rsidRDefault="00576809" w:rsidP="00D7394B">
      <w:pPr>
        <w:spacing w:after="0"/>
        <w:jc w:val="center"/>
        <w:rPr>
          <w:b/>
        </w:rPr>
      </w:pPr>
    </w:p>
    <w:p w:rsidR="003045CF" w:rsidRDefault="003045CF" w:rsidP="00D7394B">
      <w:pPr>
        <w:spacing w:after="0"/>
        <w:jc w:val="center"/>
        <w:rPr>
          <w:b/>
        </w:rPr>
      </w:pPr>
    </w:p>
    <w:p w:rsidR="003045CF" w:rsidRDefault="003045CF" w:rsidP="00D7394B">
      <w:pPr>
        <w:spacing w:after="0"/>
        <w:jc w:val="center"/>
        <w:rPr>
          <w:b/>
        </w:rPr>
      </w:pPr>
    </w:p>
    <w:p w:rsidR="00D7394B" w:rsidRDefault="00D7394B" w:rsidP="00D7394B">
      <w:pPr>
        <w:spacing w:after="0"/>
        <w:jc w:val="center"/>
        <w:rPr>
          <w:b/>
        </w:rPr>
      </w:pPr>
    </w:p>
    <w:p w:rsidR="00D7394B" w:rsidRDefault="00D7394B" w:rsidP="00D7394B">
      <w:pPr>
        <w:spacing w:after="0"/>
        <w:jc w:val="center"/>
        <w:rPr>
          <w:b/>
        </w:rPr>
      </w:pPr>
    </w:p>
    <w:p w:rsidR="00D7394B" w:rsidRDefault="00D7394B" w:rsidP="00D7394B">
      <w:pPr>
        <w:spacing w:after="0"/>
        <w:jc w:val="center"/>
        <w:rPr>
          <w:b/>
        </w:rPr>
      </w:pPr>
    </w:p>
    <w:p w:rsidR="00D7394B" w:rsidRDefault="00D7394B" w:rsidP="00D7394B">
      <w:pPr>
        <w:spacing w:after="0"/>
        <w:jc w:val="center"/>
        <w:rPr>
          <w:b/>
        </w:rPr>
      </w:pPr>
    </w:p>
    <w:p w:rsidR="00D7394B" w:rsidRDefault="00D7394B" w:rsidP="00D7394B">
      <w:pPr>
        <w:spacing w:after="0"/>
        <w:jc w:val="center"/>
        <w:rPr>
          <w:b/>
        </w:rPr>
      </w:pPr>
    </w:p>
    <w:p w:rsidR="00D7394B" w:rsidRDefault="00D7394B" w:rsidP="00D7394B">
      <w:pPr>
        <w:spacing w:after="0"/>
        <w:jc w:val="center"/>
        <w:rPr>
          <w:b/>
        </w:rPr>
      </w:pPr>
    </w:p>
    <w:p w:rsidR="00D7394B" w:rsidRDefault="00D7394B" w:rsidP="00D7394B">
      <w:pPr>
        <w:spacing w:after="0"/>
        <w:jc w:val="center"/>
        <w:rPr>
          <w:b/>
        </w:rPr>
      </w:pPr>
    </w:p>
    <w:p w:rsidR="003045CF" w:rsidRDefault="003045CF" w:rsidP="00D7394B">
      <w:pPr>
        <w:spacing w:after="0"/>
        <w:jc w:val="center"/>
        <w:rPr>
          <w:b/>
        </w:rPr>
      </w:pPr>
    </w:p>
    <w:p w:rsidR="00576809" w:rsidRDefault="00576809" w:rsidP="00D7394B">
      <w:pPr>
        <w:spacing w:after="0"/>
        <w:jc w:val="center"/>
        <w:rPr>
          <w:b/>
        </w:rPr>
      </w:pPr>
    </w:p>
    <w:p w:rsidR="00576809" w:rsidRPr="00903FCB" w:rsidRDefault="00576809" w:rsidP="00D7394B">
      <w:pPr>
        <w:spacing w:after="0"/>
        <w:jc w:val="center"/>
        <w:rPr>
          <w:b/>
        </w:rPr>
      </w:pPr>
      <w:r w:rsidRPr="00903FCB">
        <w:rPr>
          <w:b/>
        </w:rPr>
        <w:t>Goddard Space Flight Center</w:t>
      </w:r>
    </w:p>
    <w:p w:rsidR="00576809" w:rsidRPr="00903FCB" w:rsidRDefault="00576809" w:rsidP="00576809">
      <w:pPr>
        <w:spacing w:after="0"/>
        <w:jc w:val="center"/>
        <w:rPr>
          <w:b/>
        </w:rPr>
      </w:pPr>
      <w:r w:rsidRPr="00903FCB">
        <w:rPr>
          <w:b/>
        </w:rPr>
        <w:t>Greenbelt, Maryland</w:t>
      </w:r>
    </w:p>
    <w:p w:rsidR="00576809" w:rsidRDefault="00576809" w:rsidP="00AD0C9D">
      <w:r w:rsidRPr="00903FCB">
        <w:lastRenderedPageBreak/>
        <w:br w:type="page"/>
      </w:r>
    </w:p>
    <w:p w:rsidR="00576809" w:rsidRDefault="00576809" w:rsidP="00576809">
      <w:pPr>
        <w:spacing w:after="0"/>
      </w:pPr>
    </w:p>
    <w:p w:rsidR="00576809" w:rsidRDefault="00576809" w:rsidP="00576809">
      <w:pPr>
        <w:spacing w:after="0"/>
      </w:pPr>
    </w:p>
    <w:p w:rsidR="004A702D" w:rsidRDefault="004A702D">
      <w:pPr>
        <w:pStyle w:val="Heading1"/>
      </w:pPr>
      <w:bookmarkStart w:id="0" w:name="_Toc432329545"/>
      <w:bookmarkStart w:id="1" w:name="_Toc277678832"/>
      <w:r>
        <w:t>ABSTRACT</w:t>
      </w:r>
      <w:bookmarkEnd w:id="0"/>
      <w:bookmarkEnd w:id="1"/>
    </w:p>
    <w:p w:rsidR="004A702D" w:rsidRDefault="004A702D">
      <w:r>
        <w:t xml:space="preserve">This is the Algorithm Theoretical Basis Document (ATBD) for the National Polar-orbiting Operational Environmental Satellite System (NPOESS) Visible/Infrared Imager/Radiometer Suite (VIIRS) Land Surface Temperature (LST) algorithm for retrieval of the LST Environmental Data Record (EDR). </w:t>
      </w:r>
    </w:p>
    <w:p w:rsidR="004A702D" w:rsidRDefault="004A702D">
      <w:r>
        <w:t xml:space="preserve">The VIIRS LST algorithms are based on physical regression methods to retrieve skin LST. They use brightness temperatures sensed by VIIRS Infrared (IR) channels. The VIIRS baseline LST algorithm is a two band thermal split window algorithm that is based on one equation for each land cover type. A dual split window algorithm that is based on four thermal brightness temperature bands is also available and may be optionally selected to supersede the baseline two band split window algorithm under the most optimum retrieval conditions (i.e., not affected by sun-glint). These algorithms do not require emissivity information. </w:t>
      </w:r>
    </w:p>
    <w:p w:rsidR="004A702D" w:rsidRDefault="004A702D">
      <w:r>
        <w:t>The atmospheric correction, the complexity of land surface types, and the sensor performance limit the accuracy of satellite LST measurements. The VIIRS LST algorithm requires 2.</w:t>
      </w:r>
      <w:del w:id="2" w:author="yu" w:date="2013-06-07T12:32:00Z">
        <w:r w:rsidDel="0071256F">
          <w:delText xml:space="preserve">4 </w:delText>
        </w:r>
      </w:del>
      <w:proofErr w:type="gramStart"/>
      <w:ins w:id="3" w:author="yu" w:date="2013-06-07T12:32:00Z">
        <w:r w:rsidR="0071256F">
          <w:t xml:space="preserve">5 </w:t>
        </w:r>
      </w:ins>
      <w:r>
        <w:t xml:space="preserve">K measurement accuracy and </w:t>
      </w:r>
      <w:ins w:id="4" w:author="yu" w:date="2013-06-06T14:37:00Z">
        <w:r w:rsidR="00B36C02">
          <w:t>1</w:t>
        </w:r>
      </w:ins>
      <w:del w:id="5" w:author="yu" w:date="2013-06-06T14:37:00Z">
        <w:r w:rsidR="00B36C02" w:rsidDel="00B36C02">
          <w:delText>0</w:delText>
        </w:r>
      </w:del>
      <w:r>
        <w:t>.</w:t>
      </w:r>
      <w:proofErr w:type="gramEnd"/>
      <w:del w:id="6" w:author="yu" w:date="2013-06-07T12:32:00Z">
        <w:r w:rsidDel="0071256F">
          <w:delText xml:space="preserve">5 </w:delText>
        </w:r>
      </w:del>
      <w:proofErr w:type="gramStart"/>
      <w:ins w:id="7" w:author="yu" w:date="2013-06-07T12:32:00Z">
        <w:r w:rsidR="0071256F">
          <w:t xml:space="preserve">4 </w:t>
        </w:r>
      </w:ins>
      <w:r>
        <w:t>K measurement precision.</w:t>
      </w:r>
      <w:proofErr w:type="gramEnd"/>
      <w:r>
        <w:t xml:space="preserve">  The VIIRS two-band split window and four-band dual split window algorithms (Land cover approach) will likely meet the accuracy requirement for all the land cover types, but </w:t>
      </w:r>
      <w:del w:id="8" w:author="yu" w:date="2013-06-06T15:01:00Z">
        <w:r w:rsidDel="0069055F">
          <w:delText xml:space="preserve">will </w:delText>
        </w:r>
      </w:del>
      <w:ins w:id="9" w:author="yu" w:date="2013-06-06T15:01:00Z">
        <w:r w:rsidR="0069055F">
          <w:t xml:space="preserve">may </w:t>
        </w:r>
      </w:ins>
      <w:r>
        <w:t xml:space="preserve">probably miss the </w:t>
      </w:r>
      <w:del w:id="10" w:author="yu" w:date="2013-06-06T15:01:00Z">
        <w:r w:rsidDel="0069055F">
          <w:delText>0</w:delText>
        </w:r>
      </w:del>
      <w:ins w:id="11" w:author="yu" w:date="2013-06-06T15:01:00Z">
        <w:r w:rsidR="0069055F">
          <w:t>1</w:t>
        </w:r>
      </w:ins>
      <w:r>
        <w:t>.</w:t>
      </w:r>
      <w:del w:id="12" w:author="yu" w:date="2013-06-07T12:33:00Z">
        <w:r w:rsidDel="0071256F">
          <w:delText xml:space="preserve">5 </w:delText>
        </w:r>
      </w:del>
      <w:proofErr w:type="gramStart"/>
      <w:ins w:id="13" w:author="yu" w:date="2013-06-07T12:33:00Z">
        <w:r w:rsidR="0071256F">
          <w:t xml:space="preserve">4 </w:t>
        </w:r>
      </w:ins>
      <w:r>
        <w:t>K precision requirement for some land types.</w:t>
      </w:r>
      <w:proofErr w:type="gramEnd"/>
      <w:r>
        <w:t xml:space="preserve"> </w:t>
      </w:r>
    </w:p>
    <w:p w:rsidR="004A702D" w:rsidRDefault="004A702D">
      <w:r>
        <w:t xml:space="preserve">The validation of LST is limited by the availability of </w:t>
      </w:r>
      <w:r>
        <w:rPr>
          <w:i/>
        </w:rPr>
        <w:t>in situ</w:t>
      </w:r>
      <w:r>
        <w:t xml:space="preserve"> observations. The VIIRS LST is defined as the skin temperatures of the uppermost layer of the land surface, while </w:t>
      </w:r>
      <w:r>
        <w:rPr>
          <w:i/>
        </w:rPr>
        <w:t>in situ</w:t>
      </w:r>
      <w:r>
        <w:t xml:space="preserve"> observations are usually shelter temperatures. Reliable observed or analyzed skin temperatures will be a critical factor in validating the VIIRS LST retrieval.</w:t>
      </w:r>
    </w:p>
    <w:p w:rsidR="004A702D" w:rsidRDefault="004A702D">
      <w:bookmarkStart w:id="14" w:name="_Toc432329546"/>
    </w:p>
    <w:p w:rsidR="004A702D" w:rsidRDefault="004A702D"/>
    <w:p w:rsidR="004A702D" w:rsidRDefault="004A702D">
      <w:pPr>
        <w:sectPr w:rsidR="004A702D">
          <w:headerReference w:type="even" r:id="rId16"/>
          <w:headerReference w:type="default" r:id="rId17"/>
          <w:footerReference w:type="even" r:id="rId18"/>
          <w:endnotePr>
            <w:numFmt w:val="decimal"/>
          </w:endnotePr>
          <w:type w:val="oddPage"/>
          <w:pgSz w:w="12240" w:h="15840" w:code="1"/>
          <w:pgMar w:top="1440" w:right="1152" w:bottom="1440" w:left="1728" w:header="720" w:footer="720" w:gutter="0"/>
          <w:pgNumType w:fmt="lowerRoman" w:start="1"/>
          <w:cols w:space="720"/>
          <w:noEndnote/>
        </w:sectPr>
      </w:pPr>
    </w:p>
    <w:p w:rsidR="004A702D" w:rsidRDefault="004A702D">
      <w:pPr>
        <w:pStyle w:val="Heading1"/>
      </w:pPr>
      <w:bookmarkStart w:id="15" w:name="_Toc432329551"/>
      <w:bookmarkStart w:id="16" w:name="_Toc277678838"/>
      <w:bookmarkEnd w:id="14"/>
      <w:r>
        <w:lastRenderedPageBreak/>
        <w:t>2.0</w:t>
      </w:r>
      <w:r>
        <w:tab/>
        <w:t>EXPERIMENT OVERVIEW</w:t>
      </w:r>
      <w:bookmarkEnd w:id="15"/>
      <w:bookmarkEnd w:id="16"/>
    </w:p>
    <w:p w:rsidR="004A702D" w:rsidRDefault="004A702D">
      <w:pPr>
        <w:pStyle w:val="Heading2"/>
      </w:pPr>
      <w:bookmarkStart w:id="17" w:name="_Toc432329552"/>
      <w:bookmarkStart w:id="18" w:name="_Toc277678839"/>
      <w:r>
        <w:t>2.1</w:t>
      </w:r>
      <w:r>
        <w:tab/>
        <w:t>OBJECTIVES OF LAND SURFACE TEMPERATURE RETRIEVALS</w:t>
      </w:r>
      <w:bookmarkEnd w:id="17"/>
      <w:bookmarkEnd w:id="18"/>
    </w:p>
    <w:p w:rsidR="004A702D" w:rsidRDefault="004A702D">
      <w:r>
        <w:t>Land surface temperatures play an important role in land-surface processes on a regional as well as on a global scale. They are of fundamental importance to the net radiation budget at the Earth’s surface and to monitoring the state of crops.  LST is a good indicator of both the greenhouse effect and the energy flux between the atmosphere and the ground (</w:t>
      </w:r>
      <w:proofErr w:type="spellStart"/>
      <w:r>
        <w:t>Mannstein</w:t>
      </w:r>
      <w:proofErr w:type="spellEnd"/>
      <w:r>
        <w:t xml:space="preserve">, 1987; Sellers </w:t>
      </w:r>
      <w:r>
        <w:rPr>
          <w:i/>
        </w:rPr>
        <w:t>et al</w:t>
      </w:r>
      <w:r>
        <w:t xml:space="preserve">., 1988). Satellite-derived LST assimilates to climate, </w:t>
      </w:r>
      <w:proofErr w:type="spellStart"/>
      <w:r>
        <w:t>mesoscale</w:t>
      </w:r>
      <w:proofErr w:type="spellEnd"/>
      <w:r>
        <w:t xml:space="preserve"> and land surface models to estimate the sensible heat flux and latent heat flux from the Earth’s surface.  Satellite-based LST measurement has not been used operationally in regional weather forecasting and climate prediction due to large uncertainties. However they have the potential to provide LST information over vast remote regions such as deserts.</w:t>
      </w:r>
    </w:p>
    <w:p w:rsidR="004A702D" w:rsidRDefault="004A702D">
      <w:r>
        <w:t>The accuracy of satellite LST measurement is primarily limited by the complexity of land surface types, the atmospheric correction, and sensor performance. The published satellite multichannel LST algorithm permits global LST retrievals within 3 to 4 K measurement accuracy (Becker and Li, 1990; Dozier and Wan, 1994; Li and Becker, 1993).</w:t>
      </w:r>
    </w:p>
    <w:p w:rsidR="004A702D" w:rsidRDefault="004A702D">
      <w:r>
        <w:t>The overall scientific objective of the VIIRS LST retrieval is to provide improved measurements of global and regional LST fields. The VIIRS LST EDR requires a 2.</w:t>
      </w:r>
      <w:del w:id="19" w:author="yu" w:date="2013-06-07T12:33:00Z">
        <w:r w:rsidDel="0071256F">
          <w:delText xml:space="preserve">4 </w:delText>
        </w:r>
      </w:del>
      <w:proofErr w:type="gramStart"/>
      <w:ins w:id="20" w:author="yu" w:date="2013-06-07T12:33:00Z">
        <w:r w:rsidR="0071256F">
          <w:t xml:space="preserve">5 </w:t>
        </w:r>
      </w:ins>
      <w:r>
        <w:t xml:space="preserve">K measurement accuracy and </w:t>
      </w:r>
      <w:del w:id="21" w:author="yu" w:date="2013-06-06T14:57:00Z">
        <w:r w:rsidDel="003471D3">
          <w:delText>0</w:delText>
        </w:r>
      </w:del>
      <w:ins w:id="22" w:author="yu" w:date="2013-06-06T14:57:00Z">
        <w:r w:rsidR="003471D3">
          <w:t>1</w:t>
        </w:r>
      </w:ins>
      <w:r>
        <w:t>.</w:t>
      </w:r>
      <w:proofErr w:type="gramEnd"/>
      <w:del w:id="23" w:author="yu" w:date="2013-06-07T12:33:00Z">
        <w:r w:rsidDel="0071256F">
          <w:delText>5 </w:delText>
        </w:r>
      </w:del>
      <w:proofErr w:type="gramStart"/>
      <w:ins w:id="24" w:author="yu" w:date="2013-06-07T12:33:00Z">
        <w:r w:rsidR="0071256F">
          <w:t>4 </w:t>
        </w:r>
      </w:ins>
      <w:r>
        <w:t>K measurement precision.</w:t>
      </w:r>
      <w:proofErr w:type="gramEnd"/>
      <w:r>
        <w:t xml:space="preserve"> </w:t>
      </w:r>
      <w:del w:id="25" w:author="yu" w:date="2013-06-06T14:59:00Z">
        <w:r w:rsidDel="003471D3">
          <w:delText xml:space="preserve">These requirements exceed the published state-of-the-art results. The requirement of measurement precision is difficult to meet because of the large variations of LST in both space and time, and most importantly the variation in emissivity within each land type. LSTs can vary by 10 K in just a few meters and by 50 K over the daily cycle (Prata, 1993).  The VIIRS  baseline split window and the optional dual split window algorithms will likely meet the accuracy requirement, but will probably miss the 0.5 K precision requirement. </w:delText>
        </w:r>
      </w:del>
    </w:p>
    <w:p w:rsidR="004A702D" w:rsidRDefault="004A702D">
      <w:pPr>
        <w:pStyle w:val="Heading2"/>
        <w:keepLines/>
        <w:widowControl w:val="0"/>
      </w:pPr>
      <w:bookmarkStart w:id="26" w:name="_Toc432329556"/>
      <w:bookmarkStart w:id="27" w:name="_Toc277678843"/>
      <w:r>
        <w:t>3.1</w:t>
      </w:r>
      <w:r>
        <w:tab/>
        <w:t>PROCESSING OUTLINE</w:t>
      </w:r>
      <w:bookmarkEnd w:id="26"/>
      <w:bookmarkEnd w:id="27"/>
    </w:p>
    <w:p w:rsidR="004A702D" w:rsidRDefault="000B0078" w:rsidP="009F7576">
      <w:pPr>
        <w:pStyle w:val="TableTitle"/>
        <w:jc w:val="both"/>
      </w:pPr>
      <w:r w:rsidRPr="000B0078">
        <w:rPr>
          <w:b w:val="0"/>
          <w:rPrChange w:id="28" w:author="yu" w:date="2013-06-06T15:11:00Z">
            <w:rPr/>
          </w:rPrChange>
        </w:rPr>
        <w:t xml:space="preserve">The coefficients for the regression equations will be obtained using MODTRAN and a global database through our simulation processes. Figure 3 depicts the processing concept for LST retrievals. In the VIIRS baseline dual split window algorithm, one equation is developed for each of the 17 IGBP land cover types for operational </w:t>
      </w:r>
      <w:r w:rsidRPr="000B0078">
        <w:rPr>
          <w:b w:val="0"/>
        </w:rPr>
        <w:t xml:space="preserve">use (Figure 3; </w:t>
      </w:r>
      <w:r w:rsidRPr="009F7576">
        <w:rPr>
          <w:b w:val="0"/>
          <w:rPrChange w:id="29" w:author="yu" w:date="2013-06-06T15:11:00Z">
            <w:rPr>
              <w:rFonts w:ascii="Times New Roman" w:hAnsi="Times New Roman"/>
              <w:b w:val="0"/>
            </w:rPr>
          </w:rPrChange>
        </w:rPr>
        <w:fldChar w:fldCharType="begin"/>
      </w:r>
      <w:r w:rsidRPr="009F7576">
        <w:rPr>
          <w:b w:val="0"/>
        </w:rPr>
        <w:instrText xml:space="preserve"> REF _Ref5696750 \h </w:instrText>
      </w:r>
      <w:r w:rsidRPr="009F7576">
        <w:rPr>
          <w:b w:val="0"/>
          <w:rPrChange w:id="30" w:author="yu" w:date="2013-06-06T15:11:00Z">
            <w:rPr>
              <w:b w:val="0"/>
            </w:rPr>
          </w:rPrChange>
        </w:rPr>
      </w:r>
      <w:r w:rsidR="009F7576" w:rsidRPr="009F7576">
        <w:rPr>
          <w:b w:val="0"/>
        </w:rPr>
        <w:instrText xml:space="preserve"> \* MERGEFORMAT </w:instrText>
      </w:r>
      <w:r w:rsidRPr="009F7576">
        <w:rPr>
          <w:b w:val="0"/>
          <w:rPrChange w:id="31" w:author="yu" w:date="2013-06-06T15:11:00Z">
            <w:rPr>
              <w:rFonts w:ascii="Times New Roman" w:hAnsi="Times New Roman"/>
              <w:b w:val="0"/>
            </w:rPr>
          </w:rPrChange>
        </w:rPr>
        <w:fldChar w:fldCharType="separate"/>
      </w:r>
      <w:r w:rsidR="00FA4A5E" w:rsidRPr="009F7576">
        <w:rPr>
          <w:b w:val="0"/>
        </w:rPr>
        <w:t xml:space="preserve">Table </w:t>
      </w:r>
      <w:r w:rsidR="00FA4A5E" w:rsidRPr="009F7576">
        <w:rPr>
          <w:b w:val="0"/>
          <w:noProof/>
        </w:rPr>
        <w:t>2</w:t>
      </w:r>
      <w:r w:rsidRPr="009F7576">
        <w:rPr>
          <w:b w:val="0"/>
        </w:rPr>
        <w:fldChar w:fldCharType="end"/>
      </w:r>
      <w:r w:rsidR="004A702D" w:rsidRPr="009F7576">
        <w:rPr>
          <w:b w:val="0"/>
        </w:rPr>
        <w:t>).</w:t>
      </w:r>
      <w:r w:rsidR="004A702D">
        <w:t xml:space="preserve"> </w:t>
      </w:r>
    </w:p>
    <w:p w:rsidR="009F7576" w:rsidRDefault="009F7576" w:rsidP="009F7576">
      <w:pPr>
        <w:pStyle w:val="TableTitle"/>
        <w:jc w:val="both"/>
      </w:pPr>
    </w:p>
    <w:p w:rsidR="004A702D" w:rsidRDefault="004A702D">
      <w:pPr>
        <w:pStyle w:val="Heading3"/>
        <w:numPr>
          <w:ilvl w:val="2"/>
          <w:numId w:val="1"/>
        </w:numPr>
      </w:pPr>
      <w:bookmarkStart w:id="32" w:name="_Toc432329562"/>
      <w:bookmarkStart w:id="33" w:name="_Toc277678850"/>
      <w:r>
        <w:t>Mathematical Description of the Algorithm</w:t>
      </w:r>
      <w:bookmarkEnd w:id="32"/>
      <w:bookmarkEnd w:id="33"/>
    </w:p>
    <w:p w:rsidR="004A702D" w:rsidRDefault="004A702D">
      <w:r>
        <w:t>Based on the previous section’s discussion of the physics of the problem, the mathematical descriptions of the algorithm can be simply stated.</w:t>
      </w:r>
    </w:p>
    <w:p w:rsidR="0083237C" w:rsidRPr="0083237C" w:rsidRDefault="00014CAC" w:rsidP="0083237C">
      <w:pPr>
        <w:pStyle w:val="Heading4"/>
        <w:rPr>
          <w:b w:val="0"/>
          <w:i/>
        </w:rPr>
      </w:pPr>
      <w:bookmarkStart w:id="34" w:name="_Toc277678851"/>
      <w:r w:rsidRPr="00014CAC">
        <w:rPr>
          <w:b w:val="0"/>
          <w:i/>
        </w:rPr>
        <w:t xml:space="preserve">Baseline </w:t>
      </w:r>
      <w:r w:rsidR="000B0078" w:rsidRPr="000B0078">
        <w:rPr>
          <w:b w:val="0"/>
          <w:i/>
          <w:rPrChange w:id="35" w:author="yu" w:date="2013-06-06T15:13:00Z">
            <w:rPr>
              <w:i/>
            </w:rPr>
          </w:rPrChange>
        </w:rPr>
        <w:t>Split Window</w:t>
      </w:r>
      <w:r w:rsidR="000A7C35" w:rsidRPr="000A7C35">
        <w:rPr>
          <w:i/>
        </w:rPr>
        <w:t xml:space="preserve"> </w:t>
      </w:r>
      <w:r w:rsidR="0083237C" w:rsidRPr="0083237C">
        <w:rPr>
          <w:b w:val="0"/>
          <w:i/>
        </w:rPr>
        <w:t>Algorithm:</w:t>
      </w:r>
      <w:bookmarkEnd w:id="34"/>
    </w:p>
    <w:p w:rsidR="004A702D" w:rsidRDefault="004A702D" w:rsidP="004C09C6">
      <w:pPr>
        <w:spacing w:after="0"/>
      </w:pPr>
      <w:r>
        <w:t>The baseline LST algorithm two band split window (11 and 12</w:t>
      </w:r>
      <w:r w:rsidRPr="004C09C6">
        <w:t xml:space="preserve"> </w:t>
      </w:r>
      <w:proofErr w:type="spellStart"/>
      <w:r>
        <w:t>μm</w:t>
      </w:r>
      <w:proofErr w:type="spellEnd"/>
      <w:r>
        <w:t>) algorithm. Regression coefficients are required for each of the 17 IGBP surface types.  </w:t>
      </w:r>
    </w:p>
    <w:p w:rsidR="004A702D" w:rsidRDefault="004A702D" w:rsidP="004C09C6">
      <w:pPr>
        <w:spacing w:after="0"/>
      </w:pPr>
    </w:p>
    <w:p w:rsidR="004A702D" w:rsidDel="004C09C6" w:rsidRDefault="004A702D">
      <w:pPr>
        <w:outlineLvl w:val="0"/>
      </w:pPr>
      <w:r w:rsidRPr="006C0918">
        <w:rPr>
          <w:position w:val="-12"/>
        </w:rPr>
        <w:object w:dxaOrig="8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8pt" o:ole="" fillcolor="window">
            <v:imagedata r:id="rId19" o:title=""/>
          </v:shape>
          <o:OLEObject Type="Embed" ProgID="Equation.3" ShapeID="_x0000_i1025" DrawAspect="Content" ObjectID="_1432449219" r:id="rId20"/>
        </w:object>
      </w:r>
      <w:r>
        <w:rPr>
          <w:position w:val="-12"/>
        </w:rPr>
        <w:t xml:space="preserve">    </w:t>
      </w:r>
      <w:r>
        <w:t>(14)</w:t>
      </w:r>
    </w:p>
    <w:p w:rsidR="004A702D" w:rsidDel="004C09C6" w:rsidRDefault="004A702D">
      <w:pPr>
        <w:outlineLvl w:val="0"/>
      </w:pPr>
    </w:p>
    <w:p w:rsidR="004A702D" w:rsidRPr="004A702D" w:rsidRDefault="0083237C">
      <w:pPr>
        <w:pStyle w:val="Heading4"/>
        <w:rPr>
          <w:b w:val="0"/>
          <w:i/>
        </w:rPr>
      </w:pPr>
      <w:bookmarkStart w:id="36" w:name="_Toc277678852"/>
      <w:r w:rsidRPr="0083237C">
        <w:rPr>
          <w:b w:val="0"/>
          <w:i/>
        </w:rPr>
        <w:t>Optional Dual Split Window Algorithm:</w:t>
      </w:r>
      <w:bookmarkEnd w:id="36"/>
    </w:p>
    <w:p w:rsidR="004A702D" w:rsidRDefault="004A702D" w:rsidP="004C09C6">
      <w:pPr>
        <w:outlineLvl w:val="0"/>
      </w:pPr>
      <w:r>
        <w:t xml:space="preserve">VIIRS dual split window day/night LST algorithm establishes one equation to each surface type by using 4 VIIRS bands (10.8, 12, 3.75, and 4.005 </w:t>
      </w:r>
      <w:r>
        <w:rPr>
          <w:szCs w:val="24"/>
        </w:rPr>
        <w:sym w:font="Symbol" w:char="F06D"/>
      </w:r>
      <w:r>
        <w:t xml:space="preserve">m), and it added a solar zenith angle correction during the daytime: </w:t>
      </w:r>
    </w:p>
    <w:p w:rsidR="004A702D" w:rsidRDefault="004A702D" w:rsidP="004C09C6">
      <w:pPr>
        <w:outlineLvl w:val="0"/>
      </w:pPr>
      <w:r>
        <w:t>Daytime:</w:t>
      </w:r>
    </w:p>
    <w:p w:rsidR="004A702D" w:rsidRDefault="004A702D" w:rsidP="004C09C6">
      <w:pPr>
        <w:pStyle w:val="Equation"/>
        <w:spacing w:after="240"/>
        <w:ind w:left="-86"/>
      </w:pPr>
      <w:r w:rsidRPr="006C0918">
        <w:rPr>
          <w:position w:val="-32"/>
        </w:rPr>
        <w:object w:dxaOrig="9240" w:dyaOrig="760">
          <v:shape id="_x0000_i1026" type="#_x0000_t75" style="width:442.8pt;height:37.2pt" o:ole="" fillcolor="window">
            <v:imagedata r:id="rId21" o:title=""/>
          </v:shape>
          <o:OLEObject Type="Embed" ProgID="Equation.3" ShapeID="_x0000_i1026" DrawAspect="Content" ObjectID="_1432449220" r:id="rId22"/>
        </w:object>
      </w:r>
      <w:r>
        <w:tab/>
        <w:t>(15)</w:t>
      </w:r>
    </w:p>
    <w:p w:rsidR="004A702D" w:rsidRDefault="004A702D" w:rsidP="004C09C6">
      <w:pPr>
        <w:outlineLvl w:val="0"/>
      </w:pPr>
      <w:r>
        <w:t xml:space="preserve">Nighttime: </w:t>
      </w:r>
    </w:p>
    <w:p w:rsidR="004A702D" w:rsidRDefault="004A702D" w:rsidP="004C09C6">
      <w:pPr>
        <w:pStyle w:val="Equation"/>
        <w:ind w:left="0"/>
      </w:pPr>
      <w:r w:rsidRPr="006C0918">
        <w:rPr>
          <w:position w:val="-34"/>
        </w:rPr>
        <w:object w:dxaOrig="8360" w:dyaOrig="800">
          <v:shape id="_x0000_i1027" type="#_x0000_t75" style="width:413.4pt;height:40.2pt" o:ole="" fillcolor="window">
            <v:imagedata r:id="rId23" o:title=""/>
          </v:shape>
          <o:OLEObject Type="Embed" ProgID="Equation.3" ShapeID="_x0000_i1027" DrawAspect="Content" ObjectID="_1432449221" r:id="rId24"/>
        </w:object>
      </w:r>
      <w:r>
        <w:tab/>
        <w:t>(16)</w:t>
      </w:r>
    </w:p>
    <w:p w:rsidR="004A702D" w:rsidRDefault="004A702D" w:rsidP="004C09C6">
      <w:pPr>
        <w:outlineLvl w:val="0"/>
      </w:pPr>
    </w:p>
    <w:p w:rsidR="004A702D" w:rsidRPr="00067A30" w:rsidRDefault="000B0078" w:rsidP="00067A30">
      <w:pPr>
        <w:pStyle w:val="TableTitle"/>
        <w:jc w:val="both"/>
        <w:rPr>
          <w:b w:val="0"/>
        </w:rPr>
      </w:pPr>
      <w:r w:rsidRPr="00067A30">
        <w:rPr>
          <w:b w:val="0"/>
        </w:rPr>
        <w:t xml:space="preserve">Where </w:t>
      </w:r>
      <w:proofErr w:type="spellStart"/>
      <w:r w:rsidRPr="00067A30">
        <w:rPr>
          <w:b w:val="0"/>
          <w:i/>
          <w:iCs/>
          <w:rPrChange w:id="37" w:author="yu" w:date="2013-06-06T15:12:00Z">
            <w:rPr>
              <w:i/>
              <w:iCs/>
            </w:rPr>
          </w:rPrChange>
        </w:rPr>
        <w:t>i</w:t>
      </w:r>
      <w:proofErr w:type="spellEnd"/>
      <w:r w:rsidRPr="00067A30">
        <w:rPr>
          <w:b w:val="0"/>
          <w:rPrChange w:id="38" w:author="yu" w:date="2013-06-06T15:12:00Z">
            <w:rPr/>
          </w:rPrChange>
        </w:rPr>
        <w:t xml:space="preserve"> is the index of the 17 International </w:t>
      </w:r>
      <w:proofErr w:type="spellStart"/>
      <w:r w:rsidRPr="00067A30">
        <w:rPr>
          <w:b w:val="0"/>
          <w:rPrChange w:id="39" w:author="yu" w:date="2013-06-06T15:12:00Z">
            <w:rPr/>
          </w:rPrChange>
        </w:rPr>
        <w:t>Geosphere</w:t>
      </w:r>
      <w:proofErr w:type="spellEnd"/>
      <w:r w:rsidRPr="00067A30">
        <w:rPr>
          <w:b w:val="0"/>
          <w:rPrChange w:id="40" w:author="yu" w:date="2013-06-06T15:12:00Z">
            <w:rPr/>
          </w:rPrChange>
        </w:rPr>
        <w:t xml:space="preserve"> Biosphere Program (IGBP) surface types </w:t>
      </w:r>
      <w:r w:rsidRPr="00067A30">
        <w:rPr>
          <w:b w:val="0"/>
        </w:rPr>
        <w:t>(</w:t>
      </w:r>
      <w:r w:rsidRPr="00067A30">
        <w:rPr>
          <w:b w:val="0"/>
          <w:rPrChange w:id="41" w:author="yu" w:date="2013-06-06T15:12:00Z">
            <w:rPr>
              <w:rFonts w:ascii="Times New Roman" w:hAnsi="Times New Roman"/>
              <w:b w:val="0"/>
            </w:rPr>
          </w:rPrChange>
        </w:rPr>
        <w:fldChar w:fldCharType="begin"/>
      </w:r>
      <w:r w:rsidRPr="00067A30">
        <w:rPr>
          <w:b w:val="0"/>
          <w:rPrChange w:id="42" w:author="yu" w:date="2013-06-06T15:12:00Z">
            <w:rPr/>
          </w:rPrChange>
        </w:rPr>
        <w:instrText xml:space="preserve"> REF _Ref5696750 \h  \* MERGEFORMAT </w:instrText>
      </w:r>
      <w:r w:rsidRPr="00067A30">
        <w:rPr>
          <w:b w:val="0"/>
          <w:rPrChange w:id="43" w:author="yu" w:date="2013-06-06T15:12:00Z">
            <w:rPr>
              <w:b w:val="0"/>
            </w:rPr>
          </w:rPrChange>
        </w:rPr>
      </w:r>
      <w:r w:rsidRPr="00067A30">
        <w:rPr>
          <w:b w:val="0"/>
          <w:rPrChange w:id="44" w:author="yu" w:date="2013-06-06T15:12:00Z">
            <w:rPr>
              <w:rFonts w:ascii="Times New Roman" w:hAnsi="Times New Roman"/>
              <w:b w:val="0"/>
            </w:rPr>
          </w:rPrChange>
        </w:rPr>
        <w:fldChar w:fldCharType="separate"/>
      </w:r>
      <w:r w:rsidR="00FA4A5E" w:rsidRPr="00067A30">
        <w:rPr>
          <w:b w:val="0"/>
        </w:rPr>
        <w:t xml:space="preserve">Table </w:t>
      </w:r>
      <w:r w:rsidR="00FA4A5E" w:rsidRPr="00067A30">
        <w:rPr>
          <w:b w:val="0"/>
          <w:noProof/>
        </w:rPr>
        <w:t>2</w:t>
      </w:r>
      <w:r w:rsidRPr="00067A30">
        <w:rPr>
          <w:b w:val="0"/>
        </w:rPr>
        <w:fldChar w:fldCharType="end"/>
      </w:r>
      <w:r w:rsidR="004A702D" w:rsidRPr="00067A30">
        <w:rPr>
          <w:b w:val="0"/>
        </w:rPr>
        <w:t xml:space="preserve">) produced by the VIIRS Surface Type EDR,  </w:t>
      </w:r>
      <w:r w:rsidR="004A702D" w:rsidRPr="00067A30">
        <w:rPr>
          <w:b w:val="0"/>
          <w:szCs w:val="24"/>
        </w:rPr>
        <w:sym w:font="Symbol" w:char="F071"/>
      </w:r>
      <w:r w:rsidR="004A702D" w:rsidRPr="00067A30">
        <w:rPr>
          <w:b w:val="0"/>
        </w:rPr>
        <w:t xml:space="preserve"> is the satellite zenith angle and is </w:t>
      </w:r>
      <w:r w:rsidR="004A702D" w:rsidRPr="00067A30">
        <w:rPr>
          <w:b w:val="0"/>
          <w:szCs w:val="24"/>
        </w:rPr>
        <w:sym w:font="Symbol" w:char="F079"/>
      </w:r>
      <w:r w:rsidR="004A702D" w:rsidRPr="00067A30">
        <w:rPr>
          <w:b w:val="0"/>
        </w:rPr>
        <w:t xml:space="preserve"> the solar zenith angle.  The two band split window algorithm is used for all </w:t>
      </w:r>
      <w:proofErr w:type="spellStart"/>
      <w:r w:rsidR="004A702D" w:rsidRPr="00067A30">
        <w:rPr>
          <w:b w:val="0"/>
        </w:rPr>
        <w:t>sunglint</w:t>
      </w:r>
      <w:proofErr w:type="spellEnd"/>
      <w:r w:rsidR="004A702D" w:rsidRPr="00067A30">
        <w:rPr>
          <w:b w:val="0"/>
        </w:rPr>
        <w:t xml:space="preserve"> affected pixels.</w:t>
      </w:r>
      <w:r w:rsidR="004A702D">
        <w:t xml:space="preserve"> </w:t>
      </w:r>
    </w:p>
    <w:sectPr w:rsidR="004A702D" w:rsidRPr="00067A30" w:rsidSect="0001267D">
      <w:footerReference w:type="even" r:id="rId25"/>
      <w:endnotePr>
        <w:numFmt w:val="decimal"/>
      </w:endnotePr>
      <w:pgSz w:w="12240" w:h="15840" w:code="1"/>
      <w:pgMar w:top="1440" w:right="1152" w:bottom="1440" w:left="172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27" w:rsidRDefault="008A5627">
      <w:pPr>
        <w:spacing w:line="20" w:lineRule="exact"/>
      </w:pPr>
    </w:p>
  </w:endnote>
  <w:endnote w:type="continuationSeparator" w:id="0">
    <w:p w:rsidR="008A5627" w:rsidRDefault="008A5627">
      <w:r>
        <w:t xml:space="preserve"> </w:t>
      </w:r>
    </w:p>
  </w:endnote>
  <w:endnote w:type="continuationNotice" w:id="1">
    <w:p w:rsidR="008A5627" w:rsidRDefault="008A5627">
      <w: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宋体">
    <w:altName w:val="Arial Unicode MS"/>
    <w:charset w:val="50"/>
    <w:family w:val="auto"/>
    <w:pitch w:val="variable"/>
    <w:sig w:usb0="00000000" w:usb1="00000000" w:usb2="0100040E"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09" w:rsidRDefault="00576809" w:rsidP="006019C6">
    <w:pPr>
      <w:jc w:val="center"/>
      <w:rPr>
        <w:sz w:val="16"/>
      </w:rPr>
    </w:pPr>
  </w:p>
  <w:p w:rsidR="00576809" w:rsidRPr="00903FCB" w:rsidRDefault="00576809" w:rsidP="006019C6">
    <w:pPr>
      <w:jc w:val="center"/>
      <w:rPr>
        <w:sz w:val="16"/>
      </w:rPr>
    </w:pPr>
    <w:r w:rsidRPr="000D4DB3">
      <w:rPr>
        <w:sz w:val="16"/>
      </w:rPr>
      <w:t xml:space="preserve">Check the JPSS </w:t>
    </w:r>
    <w:r>
      <w:rPr>
        <w:sz w:val="16"/>
      </w:rPr>
      <w:t>MIS</w:t>
    </w:r>
    <w:r w:rsidRPr="00573435">
      <w:rPr>
        <w:sz w:val="16"/>
      </w:rPr>
      <w:t xml:space="preserve"> Server </w:t>
    </w:r>
    <w:r w:rsidRPr="006019C6">
      <w:rPr>
        <w:sz w:val="16"/>
        <w:szCs w:val="16"/>
      </w:rPr>
      <w:t xml:space="preserve">at </w:t>
    </w:r>
    <w:hyperlink r:id="rId1" w:history="1">
      <w:r w:rsidRPr="006019C6">
        <w:rPr>
          <w:rStyle w:val="Hyperlink"/>
          <w:sz w:val="16"/>
          <w:szCs w:val="16"/>
        </w:rPr>
        <w:t>https://jpssmis.gsfc.nasa.gov/frontmenu_dsp.cfm</w:t>
      </w:r>
    </w:hyperlink>
    <w:r w:rsidRPr="00573435">
      <w:rPr>
        <w:color w:val="0000FF"/>
        <w:sz w:val="16"/>
      </w:rPr>
      <w:t xml:space="preserve"> </w:t>
    </w:r>
    <w:r w:rsidRPr="00573435">
      <w:rPr>
        <w:sz w:val="16"/>
      </w:rPr>
      <w:t>to verify that this is the correct version prior to use.</w:t>
    </w:r>
    <w:r>
      <w:rPr>
        <w:sz w:val="16"/>
      </w:rPr>
      <w:br/>
    </w:r>
    <w:r w:rsidRPr="009720AF">
      <w:rPr>
        <w:sz w:val="16"/>
      </w:rPr>
      <w:t>Use or disclosure of data contained on this page is subject to the restriction(s) on the title page of this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09" w:rsidRPr="00903FCB" w:rsidRDefault="00576809" w:rsidP="00BA775E">
    <w:pPr>
      <w:jc w:val="center"/>
      <w:rPr>
        <w:sz w:val="16"/>
      </w:rPr>
    </w:pPr>
    <w:r w:rsidRPr="00903FCB">
      <w:rPr>
        <w:sz w:val="16"/>
      </w:rPr>
      <w:t xml:space="preserve">Check the JPSS MIS Server </w:t>
    </w:r>
    <w:r w:rsidRPr="00C22541">
      <w:rPr>
        <w:sz w:val="16"/>
        <w:szCs w:val="16"/>
      </w:rPr>
      <w:t xml:space="preserve">at </w:t>
    </w:r>
    <w:hyperlink r:id="rId1" w:history="1">
      <w:r w:rsidRPr="00C22541">
        <w:rPr>
          <w:rStyle w:val="Hyperlink"/>
          <w:sz w:val="16"/>
          <w:szCs w:val="16"/>
        </w:rPr>
        <w:t>https://jpssmis.gsfc.nasa.gov/frontmenu_dsp.cfm</w:t>
      </w:r>
    </w:hyperlink>
    <w:r w:rsidRPr="00903FCB">
      <w:rPr>
        <w:color w:val="0000FF"/>
        <w:sz w:val="16"/>
      </w:rPr>
      <w:t xml:space="preserve"> </w:t>
    </w:r>
    <w:r w:rsidRPr="00903FCB">
      <w:rPr>
        <w:sz w:val="16"/>
      </w:rPr>
      <w:t>to verify that this is the correct version prior to use.</w:t>
    </w:r>
    <w:r>
      <w:rPr>
        <w:sz w:val="16"/>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09" w:rsidRDefault="00576809" w:rsidP="00BA775E">
    <w:pPr>
      <w:pStyle w:val="Footer"/>
      <w:rPr>
        <w:sz w:val="16"/>
      </w:rPr>
    </w:pPr>
  </w:p>
  <w:p w:rsidR="00576809" w:rsidRPr="00573435" w:rsidRDefault="00576809" w:rsidP="00BA775E">
    <w:pPr>
      <w:jc w:val="center"/>
      <w:rPr>
        <w:sz w:val="16"/>
      </w:rPr>
    </w:pPr>
    <w:r w:rsidRPr="000D4DB3">
      <w:rPr>
        <w:sz w:val="16"/>
      </w:rPr>
      <w:t xml:space="preserve">Check the JPSS </w:t>
    </w:r>
    <w:r>
      <w:rPr>
        <w:sz w:val="16"/>
      </w:rPr>
      <w:t>MIS</w:t>
    </w:r>
    <w:r w:rsidRPr="00573435">
      <w:rPr>
        <w:sz w:val="16"/>
      </w:rPr>
      <w:t xml:space="preserve"> Server at </w:t>
    </w:r>
    <w:hyperlink r:id="rId1" w:history="1">
      <w:r w:rsidRPr="008B7924">
        <w:rPr>
          <w:rStyle w:val="Hyperlink"/>
        </w:rPr>
        <w:t>https://jpssmis.gsfc.nasa.gov/frontmenu_dsp.cfm</w:t>
      </w:r>
    </w:hyperlink>
    <w:r w:rsidRPr="00573435">
      <w:rPr>
        <w:color w:val="0000FF"/>
        <w:sz w:val="16"/>
      </w:rPr>
      <w:t xml:space="preserve"> </w:t>
    </w:r>
    <w:r w:rsidRPr="00573435">
      <w:rPr>
        <w:sz w:val="16"/>
      </w:rPr>
      <w:t>to verify that this is the correct version prior to use.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2D" w:rsidRDefault="000B0078">
    <w:pPr>
      <w:pBdr>
        <w:top w:val="single" w:sz="4" w:space="1" w:color="auto"/>
      </w:pBdr>
      <w:tabs>
        <w:tab w:val="left" w:pos="3600"/>
        <w:tab w:val="right" w:pos="9360"/>
      </w:tabs>
      <w:spacing w:after="120"/>
    </w:pPr>
    <w:r>
      <w:rPr>
        <w:rStyle w:val="PageNumber"/>
        <w:sz w:val="20"/>
      </w:rPr>
      <w:fldChar w:fldCharType="begin"/>
    </w:r>
    <w:r w:rsidR="004A702D">
      <w:rPr>
        <w:rStyle w:val="PageNumber"/>
        <w:sz w:val="20"/>
      </w:rPr>
      <w:instrText xml:space="preserve"> PAGE </w:instrText>
    </w:r>
    <w:r>
      <w:rPr>
        <w:rStyle w:val="PageNumber"/>
        <w:sz w:val="20"/>
      </w:rPr>
      <w:fldChar w:fldCharType="separate"/>
    </w:r>
    <w:r w:rsidR="004A702D">
      <w:rPr>
        <w:rStyle w:val="PageNumber"/>
        <w:noProof/>
        <w:sz w:val="20"/>
      </w:rPr>
      <w:t>vi</w:t>
    </w:r>
    <w:r>
      <w:rPr>
        <w:rStyle w:val="PageNumber"/>
        <w:sz w:val="20"/>
      </w:rPr>
      <w:fldChar w:fldCharType="end"/>
    </w:r>
    <w:r>
      <w:rPr>
        <w:noProof/>
      </w:rPr>
      <w:pict>
        <v:shapetype id="_x0000_t202" coordsize="21600,21600" o:spt="202" path="m,l,21600r21600,l21600,xe">
          <v:stroke joinstyle="miter"/>
          <v:path gradientshapeok="t" o:connecttype="rect"/>
        </v:shapetype>
        <v:shape id="_x0000_s2049" type="#_x0000_t202" style="position:absolute;left:0;text-align:left;margin-left:377.75pt;margin-top:-2.3pt;width:91.5pt;height:22.5pt;z-index:-251659264;mso-position-horizontal-relative:text;mso-position-vertical-relative:text" o:allowincell="f" stroked="f">
          <v:textbox style="mso-next-textbox:#_x0000_s2049">
            <w:txbxContent>
              <w:p w:rsidR="004A702D" w:rsidRDefault="004A702D">
                <w:r>
                  <w:object w:dxaOrig="2141" w:dyaOrig="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8pt;height:15pt" o:ole="" fillcolor="window">
                      <v:imagedata r:id="rId1" o:title=""/>
                    </v:shape>
                    <o:OLEObject Type="Embed" ProgID="Word.Picture.8" ShapeID="_x0000_i1028" DrawAspect="Content" ObjectID="_1432449222" r:id="rId2"/>
                  </w:object>
                </w:r>
              </w:p>
            </w:txbxContent>
          </v:textbox>
          <w10:wrap type="square"/>
        </v:shape>
      </w:pict>
    </w:r>
    <w:r w:rsidR="004A702D">
      <w:rPr>
        <w:rStyle w:val="PageNumber"/>
      </w:rPr>
      <w:tab/>
    </w:r>
    <w:r w:rsidR="004A702D">
      <w:rPr>
        <w:sz w:val="20"/>
      </w:rPr>
      <w:t>SBRS Document #:  Y2399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2D" w:rsidRDefault="000B0078">
    <w:pPr>
      <w:pBdr>
        <w:top w:val="single" w:sz="4" w:space="1" w:color="auto"/>
      </w:pBdr>
      <w:tabs>
        <w:tab w:val="left" w:pos="3600"/>
        <w:tab w:val="right" w:pos="9360"/>
      </w:tabs>
      <w:spacing w:after="120"/>
    </w:pPr>
    <w:r>
      <w:rPr>
        <w:rStyle w:val="PageNumber"/>
        <w:sz w:val="20"/>
      </w:rPr>
      <w:fldChar w:fldCharType="begin"/>
    </w:r>
    <w:r w:rsidR="004A702D">
      <w:rPr>
        <w:rStyle w:val="PageNumber"/>
        <w:sz w:val="20"/>
      </w:rPr>
      <w:instrText xml:space="preserve"> PAGE </w:instrText>
    </w:r>
    <w:r>
      <w:rPr>
        <w:rStyle w:val="PageNumber"/>
        <w:sz w:val="20"/>
      </w:rPr>
      <w:fldChar w:fldCharType="separate"/>
    </w:r>
    <w:r w:rsidR="004A702D">
      <w:rPr>
        <w:rStyle w:val="PageNumber"/>
        <w:noProof/>
        <w:sz w:val="20"/>
      </w:rPr>
      <w:t>36</w:t>
    </w:r>
    <w:r>
      <w:rPr>
        <w:rStyle w:val="PageNumber"/>
        <w:sz w:val="20"/>
      </w:rPr>
      <w:fldChar w:fldCharType="end"/>
    </w:r>
    <w:r>
      <w:rPr>
        <w:noProof/>
      </w:rPr>
      <w:pict>
        <v:shapetype id="_x0000_t202" coordsize="21600,21600" o:spt="202" path="m,l,21600r21600,l21600,xe">
          <v:stroke joinstyle="miter"/>
          <v:path gradientshapeok="t" o:connecttype="rect"/>
        </v:shapetype>
        <v:shape id="_x0000_s2050" type="#_x0000_t202" style="position:absolute;left:0;text-align:left;margin-left:377.75pt;margin-top:-2.3pt;width:91.5pt;height:22.5pt;z-index:-251658240;mso-position-horizontal-relative:text;mso-position-vertical-relative:text" o:allowincell="f" stroked="f">
          <v:textbox style="mso-next-textbox:#_x0000_s2050">
            <w:txbxContent>
              <w:p w:rsidR="004A702D" w:rsidRDefault="004A702D">
                <w:r>
                  <w:object w:dxaOrig="2141" w:dyaOrig="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pt;height:15pt" o:ole="" fillcolor="window">
                      <v:imagedata r:id="rId1" o:title=""/>
                    </v:shape>
                    <o:OLEObject Type="Embed" ProgID="Word.Picture.8" ShapeID="_x0000_i1029" DrawAspect="Content" ObjectID="_1432449223" r:id="rId2"/>
                  </w:object>
                </w:r>
              </w:p>
            </w:txbxContent>
          </v:textbox>
          <w10:wrap type="square"/>
        </v:shape>
      </w:pict>
    </w:r>
    <w:r w:rsidR="004A702D">
      <w:rPr>
        <w:rStyle w:val="PageNumber"/>
      </w:rPr>
      <w:tab/>
    </w:r>
    <w:r w:rsidR="004A702D">
      <w:rPr>
        <w:sz w:val="20"/>
      </w:rPr>
      <w:t>SBRS Document #:  Y2399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27" w:rsidRDefault="008A5627">
      <w:r>
        <w:separator/>
      </w:r>
    </w:p>
  </w:footnote>
  <w:footnote w:type="continuationSeparator" w:id="0">
    <w:p w:rsidR="008A5627" w:rsidRDefault="008A5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09" w:rsidRPr="006019C6" w:rsidRDefault="00576809">
    <w:pPr>
      <w:pStyle w:val="Header"/>
      <w:tabs>
        <w:tab w:val="clear" w:pos="4320"/>
        <w:tab w:val="clear" w:pos="8640"/>
        <w:tab w:val="right" w:pos="9360"/>
      </w:tabs>
      <w:spacing w:after="0"/>
      <w:rPr>
        <w:b/>
        <w:i/>
        <w:sz w:val="20"/>
      </w:rPr>
    </w:pPr>
    <w:r>
      <w:rPr>
        <w:sz w:val="20"/>
      </w:rPr>
      <w:t>ATBD VIIRs Ice Surface Temp</w:t>
    </w:r>
    <w:r w:rsidRPr="006019C6">
      <w:rPr>
        <w:sz w:val="20"/>
      </w:rPr>
      <w:tab/>
      <w:t>474-00052</w:t>
    </w:r>
  </w:p>
  <w:p w:rsidR="00576809" w:rsidRPr="006019C6" w:rsidRDefault="00576809">
    <w:pPr>
      <w:pStyle w:val="Header"/>
      <w:tabs>
        <w:tab w:val="clear" w:pos="4320"/>
        <w:tab w:val="clear" w:pos="8640"/>
        <w:tab w:val="right" w:pos="9360"/>
      </w:tabs>
      <w:spacing w:after="0"/>
      <w:rPr>
        <w:b/>
        <w:i/>
        <w:sz w:val="20"/>
      </w:rPr>
    </w:pPr>
    <w:r w:rsidRPr="006019C6">
      <w:rPr>
        <w:sz w:val="20"/>
      </w:rPr>
      <w:tab/>
      <w:t xml:space="preserve">Effective Date:  </w:t>
    </w:r>
  </w:p>
  <w:p w:rsidR="00576809" w:rsidRPr="006019C6" w:rsidRDefault="00576809" w:rsidP="0065512E">
    <w:pPr>
      <w:pStyle w:val="Header"/>
      <w:tabs>
        <w:tab w:val="clear" w:pos="8640"/>
        <w:tab w:val="center" w:pos="9000"/>
      </w:tabs>
      <w:spacing w:after="0"/>
      <w:rPr>
        <w:b/>
        <w:i/>
        <w:sz w:val="20"/>
      </w:rPr>
    </w:pPr>
    <w:r w:rsidRPr="006019C6">
      <w:rPr>
        <w:sz w:val="20"/>
      </w:rPr>
      <w:tab/>
    </w:r>
    <w:r w:rsidRPr="006019C6">
      <w:rPr>
        <w:sz w:val="20"/>
      </w:rPr>
      <w:tab/>
      <w:t>Revision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09" w:rsidRPr="006019C6" w:rsidRDefault="00576809">
    <w:pPr>
      <w:pStyle w:val="Header"/>
      <w:tabs>
        <w:tab w:val="clear" w:pos="4320"/>
        <w:tab w:val="clear" w:pos="8640"/>
        <w:tab w:val="right" w:pos="9360"/>
      </w:tabs>
      <w:spacing w:after="0"/>
      <w:rPr>
        <w:b/>
        <w:i/>
        <w:sz w:val="20"/>
      </w:rPr>
    </w:pPr>
    <w:r w:rsidRPr="006019C6">
      <w:rPr>
        <w:sz w:val="20"/>
      </w:rPr>
      <w:tab/>
      <w:t xml:space="preserve">Effective Date:  </w:t>
    </w:r>
    <w:r w:rsidR="00F83436">
      <w:rPr>
        <w:sz w:val="20"/>
      </w:rPr>
      <w:t>July 31, 2011</w:t>
    </w:r>
  </w:p>
  <w:p w:rsidR="00576809" w:rsidRPr="006019C6" w:rsidRDefault="00576809">
    <w:pPr>
      <w:pStyle w:val="Header"/>
      <w:tabs>
        <w:tab w:val="clear" w:pos="4320"/>
        <w:tab w:val="clear" w:pos="8640"/>
        <w:tab w:val="right" w:pos="9360"/>
      </w:tabs>
      <w:spacing w:after="0"/>
      <w:rPr>
        <w:b/>
        <w:i/>
        <w:sz w:val="20"/>
      </w:rPr>
    </w:pPr>
    <w:r w:rsidRPr="006019C6">
      <w:rPr>
        <w:sz w:val="20"/>
      </w:rPr>
      <w:tab/>
      <w:t>Revision</w:t>
    </w:r>
    <w:r w:rsidR="00F83436">
      <w:rPr>
        <w:sz w:val="20"/>
      </w:rPr>
      <w:t xml:space="preserve"> </w:t>
    </w:r>
    <w:r w:rsidRPr="006019C6">
      <w:rPr>
        <w:sz w:val="20"/>
      </w:rPr>
      <w:t>-</w:t>
    </w:r>
  </w:p>
  <w:p w:rsidR="00576809" w:rsidRDefault="00576809">
    <w:pPr>
      <w:pStyle w:val="Heade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09" w:rsidRPr="00220C17" w:rsidRDefault="00576809" w:rsidP="00BA775E">
    <w:pPr>
      <w:pStyle w:val="Header"/>
    </w:pPr>
    <w:r w:rsidRPr="00220C17">
      <w:t>470(0/2/4)-XXXXX</w:t>
    </w:r>
  </w:p>
  <w:p w:rsidR="00576809" w:rsidRPr="00220C17" w:rsidRDefault="00576809" w:rsidP="00BA775E">
    <w:pPr>
      <w:pStyle w:val="Header"/>
    </w:pPr>
    <w:r w:rsidRPr="00220C17">
      <w:t xml:space="preserve">Effective Date:  </w:t>
    </w:r>
  </w:p>
  <w:p w:rsidR="00576809" w:rsidRPr="00220C17" w:rsidRDefault="00576809" w:rsidP="00BA775E">
    <w:pPr>
      <w:pStyle w:val="Header"/>
    </w:pPr>
    <w:r w:rsidRPr="00220C17">
      <w:t>Revision-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2D" w:rsidRDefault="004A702D">
    <w:pPr>
      <w:pStyle w:val="Heading7"/>
      <w:tabs>
        <w:tab w:val="clear" w:pos="8640"/>
        <w:tab w:val="right" w:pos="9360"/>
      </w:tabs>
    </w:pPr>
    <w:r>
      <w:t xml:space="preserve">Land Surface Temperature </w:t>
    </w:r>
    <w:r>
      <w:tab/>
      <w:t>NPOESS/VIIRS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7C" w:rsidRDefault="004A702D" w:rsidP="0083237C">
    <w:pPr>
      <w:pStyle w:val="Header"/>
      <w:tabs>
        <w:tab w:val="left" w:pos="6945"/>
        <w:tab w:val="right" w:pos="9360"/>
      </w:tabs>
      <w:jc w:val="left"/>
      <w:rPr>
        <w:b/>
        <w:sz w:val="20"/>
      </w:rPr>
    </w:pPr>
    <w:r>
      <w:rPr>
        <w:b/>
        <w:sz w:val="20"/>
      </w:rPr>
      <w:tab/>
    </w:r>
    <w:r>
      <w:rPr>
        <w:b/>
        <w:sz w:val="20"/>
      </w:rPr>
      <w:tab/>
    </w:r>
    <w:r>
      <w:rPr>
        <w:b/>
        <w:sz w:val="20"/>
      </w:rPr>
      <w:tab/>
    </w:r>
    <w:r w:rsidRPr="0001267D">
      <w:rPr>
        <w:b/>
        <w:sz w:val="20"/>
      </w:rPr>
      <w:t>D43756</w:t>
    </w:r>
    <w:r>
      <w:rPr>
        <w:b/>
        <w:sz w:val="20"/>
      </w:rPr>
      <w:t>,</w:t>
    </w:r>
    <w:r w:rsidRPr="0001267D">
      <w:rPr>
        <w:b/>
        <w:sz w:val="20"/>
      </w:rPr>
      <w:t xml:space="preserve"> </w:t>
    </w:r>
    <w:r>
      <w:rPr>
        <w:b/>
        <w:sz w:val="20"/>
      </w:rPr>
      <w:t>Rev C</w:t>
    </w:r>
  </w:p>
  <w:p w:rsidR="004A702D" w:rsidRPr="0001267D" w:rsidRDefault="004A702D" w:rsidP="0001267D">
    <w:pPr>
      <w:pStyle w:val="Header"/>
      <w:jc w:val="right"/>
      <w:rPr>
        <w:b/>
        <w:sz w:val="20"/>
      </w:rPr>
    </w:pPr>
    <w:r>
      <w:rPr>
        <w:rStyle w:val="PageNumber"/>
      </w:rPr>
      <w:t xml:space="preserve">Page </w:t>
    </w:r>
    <w:r w:rsidR="000B0078">
      <w:rPr>
        <w:rStyle w:val="PageNumber"/>
      </w:rPr>
      <w:fldChar w:fldCharType="begin"/>
    </w:r>
    <w:r>
      <w:rPr>
        <w:rStyle w:val="PageNumber"/>
      </w:rPr>
      <w:instrText xml:space="preserve"> PAGE </w:instrText>
    </w:r>
    <w:r w:rsidR="000B0078">
      <w:rPr>
        <w:rStyle w:val="PageNumber"/>
      </w:rPr>
      <w:fldChar w:fldCharType="separate"/>
    </w:r>
    <w:r w:rsidR="00067A30">
      <w:rPr>
        <w:rStyle w:val="PageNumber"/>
        <w:noProof/>
      </w:rPr>
      <w:t>2</w:t>
    </w:r>
    <w:r w:rsidR="000B007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83B"/>
    <w:multiLevelType w:val="singleLevel"/>
    <w:tmpl w:val="F468FBA6"/>
    <w:lvl w:ilvl="0">
      <w:start w:val="1"/>
      <w:numFmt w:val="decimal"/>
      <w:pStyle w:val="numTableTextleft"/>
      <w:lvlText w:val="%1."/>
      <w:lvlJc w:val="left"/>
      <w:pPr>
        <w:tabs>
          <w:tab w:val="num" w:pos="360"/>
        </w:tabs>
        <w:ind w:left="360" w:hanging="360"/>
      </w:pPr>
      <w:rPr>
        <w:rFonts w:ascii="Arial" w:hAnsi="Arial" w:cs="Times New Roman" w:hint="default"/>
        <w:b w:val="0"/>
        <w:i w:val="0"/>
        <w:sz w:val="18"/>
      </w:rPr>
    </w:lvl>
  </w:abstractNum>
  <w:abstractNum w:abstractNumId="1">
    <w:nsid w:val="1C3A1088"/>
    <w:multiLevelType w:val="multilevel"/>
    <w:tmpl w:val="C60C3B78"/>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ECE6A53"/>
    <w:multiLevelType w:val="multilevel"/>
    <w:tmpl w:val="A36CD968"/>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7B36549"/>
    <w:multiLevelType w:val="singleLevel"/>
    <w:tmpl w:val="3BB28C0E"/>
    <w:lvl w:ilvl="0">
      <w:start w:val="1"/>
      <w:numFmt w:val="bullet"/>
      <w:pStyle w:val="FAQ-Question"/>
      <w:lvlText w:val=""/>
      <w:lvlJc w:val="left"/>
      <w:pPr>
        <w:tabs>
          <w:tab w:val="num" w:pos="360"/>
        </w:tabs>
        <w:ind w:left="360" w:hanging="360"/>
      </w:pPr>
      <w:rPr>
        <w:rFonts w:ascii="Symbol" w:hAnsi="Symbol" w:hint="default"/>
      </w:rPr>
    </w:lvl>
  </w:abstractNum>
  <w:abstractNum w:abstractNumId="4">
    <w:nsid w:val="49C00634"/>
    <w:multiLevelType w:val="multilevel"/>
    <w:tmpl w:val="2C2A9AEC"/>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A031A3B"/>
    <w:multiLevelType w:val="hybridMultilevel"/>
    <w:tmpl w:val="F9F4CE5E"/>
    <w:lvl w:ilvl="0" w:tplc="FFFFFFFF">
      <w:start w:val="1"/>
      <w:numFmt w:val="bullet"/>
      <w:pStyle w:val="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01C0B1A"/>
    <w:multiLevelType w:val="singleLevel"/>
    <w:tmpl w:val="E5464F4A"/>
    <w:lvl w:ilvl="0">
      <w:start w:val="1"/>
      <w:numFmt w:val="bullet"/>
      <w:pStyle w:val="Bullet"/>
      <w:lvlText w:val=""/>
      <w:lvlJc w:val="left"/>
      <w:pPr>
        <w:tabs>
          <w:tab w:val="num" w:pos="360"/>
        </w:tabs>
        <w:ind w:left="360" w:hanging="360"/>
      </w:pPr>
      <w:rPr>
        <w:rFonts w:ascii="Symbol" w:hAnsi="Symbol" w:hint="default"/>
        <w:sz w:val="22"/>
      </w:rPr>
    </w:lvl>
  </w:abstractNum>
  <w:abstractNum w:abstractNumId="7">
    <w:nsid w:val="515852FD"/>
    <w:multiLevelType w:val="multilevel"/>
    <w:tmpl w:val="E0A6F748"/>
    <w:lvl w:ilvl="0">
      <w:start w:val="1"/>
      <w:numFmt w:val="bullet"/>
      <w:pStyle w:val="Normal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6EF47C3"/>
    <w:multiLevelType w:val="multilevel"/>
    <w:tmpl w:val="7F4AC074"/>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5ABB118C"/>
    <w:multiLevelType w:val="singleLevel"/>
    <w:tmpl w:val="782001C0"/>
    <w:lvl w:ilvl="0">
      <w:start w:val="1"/>
      <w:numFmt w:val="bullet"/>
      <w:pStyle w:val="BodyText2"/>
      <w:lvlText w:val=""/>
      <w:lvlJc w:val="left"/>
      <w:pPr>
        <w:tabs>
          <w:tab w:val="num" w:pos="360"/>
        </w:tabs>
        <w:ind w:left="360" w:hanging="360"/>
      </w:pPr>
      <w:rPr>
        <w:rFonts w:ascii="Symbol" w:hAnsi="Symbol" w:hint="default"/>
      </w:rPr>
    </w:lvl>
  </w:abstractNum>
  <w:abstractNum w:abstractNumId="10">
    <w:nsid w:val="630031A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65437EC0"/>
    <w:multiLevelType w:val="singleLevel"/>
    <w:tmpl w:val="DE3AD100"/>
    <w:lvl w:ilvl="0">
      <w:start w:val="1"/>
      <w:numFmt w:val="bullet"/>
      <w:pStyle w:val="AlgorithmStyle"/>
      <w:lvlText w:val=""/>
      <w:lvlJc w:val="left"/>
      <w:pPr>
        <w:tabs>
          <w:tab w:val="num" w:pos="360"/>
        </w:tabs>
        <w:ind w:left="360" w:hanging="360"/>
      </w:pPr>
      <w:rPr>
        <w:rFonts w:ascii="Symbol" w:hAnsi="Symbol" w:hint="default"/>
      </w:rPr>
    </w:lvl>
  </w:abstractNum>
  <w:abstractNum w:abstractNumId="12">
    <w:nsid w:val="6CFA07A9"/>
    <w:multiLevelType w:val="multilevel"/>
    <w:tmpl w:val="9084BB9C"/>
    <w:lvl w:ilvl="0">
      <w:start w:val="1"/>
      <w:numFmt w:val="decimal"/>
      <w:lvlText w:val="%1."/>
      <w:lvlJc w:val="left"/>
      <w:pPr>
        <w:tabs>
          <w:tab w:val="num" w:pos="720"/>
        </w:tabs>
        <w:ind w:left="720" w:hanging="360"/>
      </w:pPr>
      <w:rPr>
        <w:rFonts w:cs="Times New Roman"/>
      </w:rPr>
    </w:lvl>
    <w:lvl w:ilvl="1">
      <w:start w:val="1"/>
      <w:numFmt w:val="bullet"/>
      <w:pStyle w:val="hanging1"/>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9"/>
  </w:num>
  <w:num w:numId="4">
    <w:abstractNumId w:val="11"/>
  </w:num>
  <w:num w:numId="5">
    <w:abstractNumId w:val="1"/>
  </w:num>
  <w:num w:numId="6">
    <w:abstractNumId w:val="8"/>
  </w:num>
  <w:num w:numId="7">
    <w:abstractNumId w:val="6"/>
  </w:num>
  <w:num w:numId="8">
    <w:abstractNumId w:val="4"/>
  </w:num>
  <w:num w:numId="9">
    <w:abstractNumId w:val="5"/>
  </w:num>
  <w:num w:numId="10">
    <w:abstractNumId w:val="0"/>
  </w:num>
  <w:num w:numId="11">
    <w:abstractNumId w:val="12"/>
  </w:num>
  <w:num w:numId="12">
    <w:abstractNumId w:val="7"/>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proofState w:spelling="clean" w:grammar="clean"/>
  <w:stylePaneFormatFilter w:val="37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 w:id="1"/>
  </w:endnotePr>
  <w:compat/>
  <w:rsids>
    <w:rsidRoot w:val="005B2BCF"/>
    <w:rsid w:val="0001267D"/>
    <w:rsid w:val="00014CAC"/>
    <w:rsid w:val="00015977"/>
    <w:rsid w:val="00020967"/>
    <w:rsid w:val="0003089E"/>
    <w:rsid w:val="00033066"/>
    <w:rsid w:val="0003561D"/>
    <w:rsid w:val="000466D2"/>
    <w:rsid w:val="00057E2D"/>
    <w:rsid w:val="00067A30"/>
    <w:rsid w:val="00071950"/>
    <w:rsid w:val="00092240"/>
    <w:rsid w:val="000A5097"/>
    <w:rsid w:val="000A7C35"/>
    <w:rsid w:val="000B0078"/>
    <w:rsid w:val="000B728C"/>
    <w:rsid w:val="000C0DF3"/>
    <w:rsid w:val="000D5984"/>
    <w:rsid w:val="00103D85"/>
    <w:rsid w:val="001365A7"/>
    <w:rsid w:val="00171DA9"/>
    <w:rsid w:val="00190850"/>
    <w:rsid w:val="001C042A"/>
    <w:rsid w:val="001C0490"/>
    <w:rsid w:val="001F00B0"/>
    <w:rsid w:val="00202102"/>
    <w:rsid w:val="002252D8"/>
    <w:rsid w:val="002274E4"/>
    <w:rsid w:val="00227573"/>
    <w:rsid w:val="002279BB"/>
    <w:rsid w:val="00274400"/>
    <w:rsid w:val="00293875"/>
    <w:rsid w:val="0029464B"/>
    <w:rsid w:val="002E276A"/>
    <w:rsid w:val="002F09FB"/>
    <w:rsid w:val="003045CF"/>
    <w:rsid w:val="003052FE"/>
    <w:rsid w:val="00332362"/>
    <w:rsid w:val="003471D3"/>
    <w:rsid w:val="003475BE"/>
    <w:rsid w:val="00362E98"/>
    <w:rsid w:val="00371DF8"/>
    <w:rsid w:val="003744C5"/>
    <w:rsid w:val="00385734"/>
    <w:rsid w:val="003B4BB6"/>
    <w:rsid w:val="003B6CDA"/>
    <w:rsid w:val="003C08BD"/>
    <w:rsid w:val="003D0106"/>
    <w:rsid w:val="003D4DCE"/>
    <w:rsid w:val="00405CB9"/>
    <w:rsid w:val="00417755"/>
    <w:rsid w:val="0043202E"/>
    <w:rsid w:val="00435E73"/>
    <w:rsid w:val="00463363"/>
    <w:rsid w:val="00466E3B"/>
    <w:rsid w:val="00466E81"/>
    <w:rsid w:val="00473F33"/>
    <w:rsid w:val="00477F09"/>
    <w:rsid w:val="004A1941"/>
    <w:rsid w:val="004A2160"/>
    <w:rsid w:val="004A702D"/>
    <w:rsid w:val="004C09C6"/>
    <w:rsid w:val="004D3957"/>
    <w:rsid w:val="004D5722"/>
    <w:rsid w:val="004F015B"/>
    <w:rsid w:val="00511A0D"/>
    <w:rsid w:val="0052420B"/>
    <w:rsid w:val="005662FF"/>
    <w:rsid w:val="0057327F"/>
    <w:rsid w:val="00573998"/>
    <w:rsid w:val="005749FD"/>
    <w:rsid w:val="00576809"/>
    <w:rsid w:val="0058079A"/>
    <w:rsid w:val="00581B01"/>
    <w:rsid w:val="00585372"/>
    <w:rsid w:val="005B2BCF"/>
    <w:rsid w:val="005F44B5"/>
    <w:rsid w:val="005F5D6E"/>
    <w:rsid w:val="005F5F37"/>
    <w:rsid w:val="00631474"/>
    <w:rsid w:val="00634BCA"/>
    <w:rsid w:val="006404AC"/>
    <w:rsid w:val="0065397D"/>
    <w:rsid w:val="00667553"/>
    <w:rsid w:val="00677BDF"/>
    <w:rsid w:val="0069055F"/>
    <w:rsid w:val="006A5606"/>
    <w:rsid w:val="006C0918"/>
    <w:rsid w:val="006E75C2"/>
    <w:rsid w:val="006F1BD5"/>
    <w:rsid w:val="006F39F7"/>
    <w:rsid w:val="0071256F"/>
    <w:rsid w:val="0072690F"/>
    <w:rsid w:val="007501C7"/>
    <w:rsid w:val="00763A17"/>
    <w:rsid w:val="00794619"/>
    <w:rsid w:val="00796EF5"/>
    <w:rsid w:val="007A7352"/>
    <w:rsid w:val="007B3AFC"/>
    <w:rsid w:val="007B7D9C"/>
    <w:rsid w:val="0083237C"/>
    <w:rsid w:val="00836EA2"/>
    <w:rsid w:val="008452EE"/>
    <w:rsid w:val="0086472D"/>
    <w:rsid w:val="00870F53"/>
    <w:rsid w:val="008809D7"/>
    <w:rsid w:val="00880B1A"/>
    <w:rsid w:val="00883A91"/>
    <w:rsid w:val="00884C01"/>
    <w:rsid w:val="008858B0"/>
    <w:rsid w:val="008A5627"/>
    <w:rsid w:val="008A6412"/>
    <w:rsid w:val="008C5870"/>
    <w:rsid w:val="008D11F8"/>
    <w:rsid w:val="008D2368"/>
    <w:rsid w:val="008E12D4"/>
    <w:rsid w:val="008E7042"/>
    <w:rsid w:val="00913689"/>
    <w:rsid w:val="009235F4"/>
    <w:rsid w:val="009473D2"/>
    <w:rsid w:val="009610B2"/>
    <w:rsid w:val="00961CC5"/>
    <w:rsid w:val="00982AC1"/>
    <w:rsid w:val="009C1A13"/>
    <w:rsid w:val="009D1697"/>
    <w:rsid w:val="009D67B6"/>
    <w:rsid w:val="009F657A"/>
    <w:rsid w:val="009F7576"/>
    <w:rsid w:val="00A01DB5"/>
    <w:rsid w:val="00A0353C"/>
    <w:rsid w:val="00A0516E"/>
    <w:rsid w:val="00A22FB8"/>
    <w:rsid w:val="00A32D32"/>
    <w:rsid w:val="00A36164"/>
    <w:rsid w:val="00A5163D"/>
    <w:rsid w:val="00AC4E21"/>
    <w:rsid w:val="00AD0C9D"/>
    <w:rsid w:val="00AD39E0"/>
    <w:rsid w:val="00AF49EE"/>
    <w:rsid w:val="00B02E71"/>
    <w:rsid w:val="00B05C5E"/>
    <w:rsid w:val="00B05D81"/>
    <w:rsid w:val="00B1223D"/>
    <w:rsid w:val="00B14F09"/>
    <w:rsid w:val="00B23A13"/>
    <w:rsid w:val="00B322A9"/>
    <w:rsid w:val="00B36C02"/>
    <w:rsid w:val="00B96D8A"/>
    <w:rsid w:val="00BA2C70"/>
    <w:rsid w:val="00BA6B32"/>
    <w:rsid w:val="00BC2302"/>
    <w:rsid w:val="00C023AE"/>
    <w:rsid w:val="00C31DE7"/>
    <w:rsid w:val="00C539E6"/>
    <w:rsid w:val="00C54131"/>
    <w:rsid w:val="00C73B57"/>
    <w:rsid w:val="00C84C60"/>
    <w:rsid w:val="00CA0270"/>
    <w:rsid w:val="00CC733A"/>
    <w:rsid w:val="00CD6696"/>
    <w:rsid w:val="00CE4491"/>
    <w:rsid w:val="00CF1DD2"/>
    <w:rsid w:val="00CF6233"/>
    <w:rsid w:val="00D166BC"/>
    <w:rsid w:val="00D6207B"/>
    <w:rsid w:val="00D6638C"/>
    <w:rsid w:val="00D70176"/>
    <w:rsid w:val="00D7394B"/>
    <w:rsid w:val="00DA25E1"/>
    <w:rsid w:val="00DC220D"/>
    <w:rsid w:val="00DD2FAC"/>
    <w:rsid w:val="00E30A66"/>
    <w:rsid w:val="00E6612D"/>
    <w:rsid w:val="00E92457"/>
    <w:rsid w:val="00EA1B9E"/>
    <w:rsid w:val="00EB5352"/>
    <w:rsid w:val="00ED07FD"/>
    <w:rsid w:val="00F3044A"/>
    <w:rsid w:val="00F73EC2"/>
    <w:rsid w:val="00F77939"/>
    <w:rsid w:val="00F83436"/>
    <w:rsid w:val="00F95863"/>
    <w:rsid w:val="00FA2636"/>
    <w:rsid w:val="00FA4677"/>
    <w:rsid w:val="00FA4A5E"/>
    <w:rsid w:val="00FB70E1"/>
    <w:rsid w:val="00FC4407"/>
    <w:rsid w:val="00FC57CE"/>
    <w:rsid w:val="00FD25BA"/>
    <w:rsid w:val="00FE4078"/>
    <w:rsid w:val="00FF1721"/>
    <w:rsid w:val="00FF3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able of figures"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18"/>
    <w:pPr>
      <w:spacing w:after="240"/>
      <w:jc w:val="both"/>
    </w:pPr>
    <w:rPr>
      <w:sz w:val="24"/>
    </w:rPr>
  </w:style>
  <w:style w:type="paragraph" w:styleId="Heading1">
    <w:name w:val="heading 1"/>
    <w:basedOn w:val="Normal"/>
    <w:next w:val="Normal"/>
    <w:link w:val="Heading1Char"/>
    <w:autoRedefine/>
    <w:uiPriority w:val="99"/>
    <w:qFormat/>
    <w:rsid w:val="006C0918"/>
    <w:pPr>
      <w:keepNext/>
      <w:tabs>
        <w:tab w:val="left" w:pos="0"/>
      </w:tabs>
      <w:jc w:val="center"/>
      <w:outlineLvl w:val="0"/>
    </w:pPr>
    <w:rPr>
      <w:rFonts w:ascii="Helvetica-Narrow" w:hAnsi="Helvetica-Narrow"/>
      <w:b/>
      <w:caps/>
      <w:sz w:val="28"/>
    </w:rPr>
  </w:style>
  <w:style w:type="paragraph" w:styleId="Heading2">
    <w:name w:val="heading 2"/>
    <w:basedOn w:val="Normal"/>
    <w:next w:val="Normal"/>
    <w:link w:val="Heading2Char"/>
    <w:uiPriority w:val="99"/>
    <w:qFormat/>
    <w:rsid w:val="006C0918"/>
    <w:pPr>
      <w:keepNext/>
      <w:tabs>
        <w:tab w:val="left" w:pos="540"/>
      </w:tabs>
      <w:jc w:val="left"/>
      <w:outlineLvl w:val="1"/>
    </w:pPr>
    <w:rPr>
      <w:rFonts w:ascii="Helvetica-Narrow" w:hAnsi="Helvetica-Narrow"/>
      <w:b/>
      <w:caps/>
      <w:sz w:val="26"/>
    </w:rPr>
  </w:style>
  <w:style w:type="paragraph" w:styleId="Heading3">
    <w:name w:val="heading 3"/>
    <w:basedOn w:val="Normal"/>
    <w:next w:val="Normal"/>
    <w:link w:val="Heading3Char"/>
    <w:uiPriority w:val="99"/>
    <w:qFormat/>
    <w:rsid w:val="006C0918"/>
    <w:pPr>
      <w:keepNext/>
      <w:jc w:val="left"/>
      <w:outlineLvl w:val="2"/>
    </w:pPr>
    <w:rPr>
      <w:rFonts w:ascii="Helvetica-Narrow" w:hAnsi="Helvetica-Narrow"/>
      <w:b/>
    </w:rPr>
  </w:style>
  <w:style w:type="paragraph" w:styleId="Heading4">
    <w:name w:val="heading 4"/>
    <w:basedOn w:val="Heading3"/>
    <w:next w:val="Normal"/>
    <w:link w:val="Heading4Char"/>
    <w:uiPriority w:val="99"/>
    <w:qFormat/>
    <w:rsid w:val="006C0918"/>
    <w:pPr>
      <w:outlineLvl w:val="3"/>
    </w:pPr>
  </w:style>
  <w:style w:type="paragraph" w:styleId="Heading5">
    <w:name w:val="heading 5"/>
    <w:basedOn w:val="Heading3"/>
    <w:next w:val="Normal"/>
    <w:link w:val="Heading5Char"/>
    <w:uiPriority w:val="99"/>
    <w:qFormat/>
    <w:rsid w:val="006C0918"/>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noProof/>
    </w:rPr>
  </w:style>
  <w:style w:type="paragraph" w:styleId="Heading6">
    <w:name w:val="heading 6"/>
    <w:basedOn w:val="Normal"/>
    <w:next w:val="Normal"/>
    <w:link w:val="Heading6Char"/>
    <w:uiPriority w:val="99"/>
    <w:qFormat/>
    <w:rsid w:val="006C0918"/>
    <w:pPr>
      <w:keepNext/>
      <w:outlineLvl w:val="5"/>
    </w:pPr>
    <w:rPr>
      <w:sz w:val="36"/>
    </w:rPr>
  </w:style>
  <w:style w:type="paragraph" w:styleId="Heading7">
    <w:name w:val="heading 7"/>
    <w:basedOn w:val="Normal"/>
    <w:next w:val="Normal"/>
    <w:link w:val="Heading7Char"/>
    <w:uiPriority w:val="99"/>
    <w:qFormat/>
    <w:rsid w:val="006C0918"/>
    <w:pPr>
      <w:keepNext/>
      <w:pBdr>
        <w:bottom w:val="single" w:sz="4" w:space="1" w:color="auto"/>
      </w:pBdr>
      <w:tabs>
        <w:tab w:val="right" w:pos="8640"/>
      </w:tabs>
      <w:outlineLvl w:val="6"/>
    </w:pPr>
    <w:rPr>
      <w:i/>
      <w:sz w:val="18"/>
    </w:rPr>
  </w:style>
  <w:style w:type="paragraph" w:styleId="Heading8">
    <w:name w:val="heading 8"/>
    <w:basedOn w:val="Normal"/>
    <w:next w:val="Normal"/>
    <w:link w:val="Heading8Char"/>
    <w:uiPriority w:val="99"/>
    <w:qFormat/>
    <w:rsid w:val="006C0918"/>
    <w:pPr>
      <w:keepNext/>
      <w:spacing w:after="0"/>
      <w:outlineLvl w:val="7"/>
    </w:pPr>
    <w:rPr>
      <w:noProof/>
      <w:sz w:val="28"/>
    </w:rPr>
  </w:style>
  <w:style w:type="paragraph" w:styleId="Heading9">
    <w:name w:val="heading 9"/>
    <w:basedOn w:val="Normal"/>
    <w:next w:val="Normal"/>
    <w:link w:val="Heading9Char"/>
    <w:uiPriority w:val="99"/>
    <w:qFormat/>
    <w:rsid w:val="006C0918"/>
    <w:pPr>
      <w:keepNext/>
      <w:outlineLvl w:val="8"/>
    </w:pPr>
    <w:rPr>
      <w:rFonts w:ascii="Arial" w:hAnsi="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58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9358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9358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9358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9358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358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9358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9358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9358C"/>
    <w:rPr>
      <w:rFonts w:ascii="Cambria" w:eastAsia="Times New Roman" w:hAnsi="Cambria" w:cs="Times New Roman"/>
    </w:rPr>
  </w:style>
  <w:style w:type="paragraph" w:styleId="BodyText">
    <w:name w:val="Body Text"/>
    <w:basedOn w:val="Normal"/>
    <w:link w:val="BodyTextChar"/>
    <w:uiPriority w:val="99"/>
    <w:rsid w:val="006C0918"/>
    <w:rPr>
      <w:rFonts w:ascii="Arial" w:hAnsi="Arial"/>
      <w:b/>
      <w:color w:val="000000"/>
      <w:sz w:val="28"/>
    </w:rPr>
  </w:style>
  <w:style w:type="character" w:customStyle="1" w:styleId="BodyTextChar">
    <w:name w:val="Body Text Char"/>
    <w:basedOn w:val="DefaultParagraphFont"/>
    <w:link w:val="BodyText"/>
    <w:uiPriority w:val="99"/>
    <w:semiHidden/>
    <w:rsid w:val="0039358C"/>
    <w:rPr>
      <w:sz w:val="24"/>
      <w:szCs w:val="20"/>
    </w:rPr>
  </w:style>
  <w:style w:type="paragraph" w:customStyle="1" w:styleId="FigureTitle">
    <w:name w:val="FigureTitle"/>
    <w:basedOn w:val="Normal"/>
    <w:uiPriority w:val="99"/>
    <w:rsid w:val="006C0918"/>
    <w:rPr>
      <w:rFonts w:ascii="Times" w:hAnsi="Times"/>
      <w:b/>
    </w:rPr>
  </w:style>
  <w:style w:type="paragraph" w:customStyle="1" w:styleId="TableHeading">
    <w:name w:val="Table Heading"/>
    <w:basedOn w:val="Normal"/>
    <w:uiPriority w:val="99"/>
    <w:rsid w:val="006C0918"/>
    <w:pPr>
      <w:spacing w:before="60" w:after="60"/>
    </w:pPr>
    <w:rPr>
      <w:rFonts w:ascii="Helvetica-Narrow" w:hAnsi="Helvetica-Narrow"/>
      <w:b/>
    </w:rPr>
  </w:style>
  <w:style w:type="paragraph" w:customStyle="1" w:styleId="TableData">
    <w:name w:val="Table Data"/>
    <w:basedOn w:val="TableHeading"/>
    <w:uiPriority w:val="99"/>
    <w:rsid w:val="006C0918"/>
    <w:rPr>
      <w:b w:val="0"/>
    </w:rPr>
  </w:style>
  <w:style w:type="paragraph" w:styleId="TOC1">
    <w:name w:val="toc 1"/>
    <w:basedOn w:val="Normal"/>
    <w:next w:val="Normal"/>
    <w:uiPriority w:val="99"/>
    <w:rsid w:val="006C0918"/>
    <w:pPr>
      <w:tabs>
        <w:tab w:val="left" w:pos="720"/>
        <w:tab w:val="right" w:leader="dot" w:pos="9360"/>
      </w:tabs>
      <w:suppressAutoHyphens/>
      <w:spacing w:before="240" w:after="0"/>
    </w:pPr>
    <w:rPr>
      <w:noProof/>
    </w:rPr>
  </w:style>
  <w:style w:type="paragraph" w:styleId="TOC2">
    <w:name w:val="toc 2"/>
    <w:basedOn w:val="Normal"/>
    <w:next w:val="Normal"/>
    <w:uiPriority w:val="99"/>
    <w:rsid w:val="006C0918"/>
    <w:pPr>
      <w:tabs>
        <w:tab w:val="left" w:pos="1440"/>
        <w:tab w:val="right" w:leader="dot" w:pos="9360"/>
      </w:tabs>
      <w:suppressAutoHyphens/>
      <w:spacing w:before="120" w:after="0"/>
      <w:ind w:left="1440" w:right="547" w:hanging="720"/>
    </w:pPr>
    <w:rPr>
      <w:noProof/>
    </w:rPr>
  </w:style>
  <w:style w:type="paragraph" w:styleId="TOC3">
    <w:name w:val="toc 3"/>
    <w:basedOn w:val="Normal"/>
    <w:next w:val="Normal"/>
    <w:uiPriority w:val="99"/>
    <w:rsid w:val="006C0918"/>
    <w:pPr>
      <w:tabs>
        <w:tab w:val="left" w:pos="1440"/>
        <w:tab w:val="left" w:pos="2347"/>
        <w:tab w:val="right" w:leader="dot" w:pos="9360"/>
      </w:tabs>
      <w:suppressAutoHyphens/>
      <w:spacing w:before="60" w:after="0"/>
      <w:ind w:left="2347" w:right="720" w:hanging="907"/>
    </w:pPr>
    <w:rPr>
      <w:noProof/>
    </w:rPr>
  </w:style>
  <w:style w:type="paragraph" w:styleId="TOC4">
    <w:name w:val="toc 4"/>
    <w:basedOn w:val="Normal"/>
    <w:next w:val="Normal"/>
    <w:uiPriority w:val="99"/>
    <w:rsid w:val="006C0918"/>
    <w:pPr>
      <w:tabs>
        <w:tab w:val="left" w:pos="3240"/>
        <w:tab w:val="right" w:leader="dot" w:pos="9360"/>
      </w:tabs>
      <w:suppressAutoHyphens/>
      <w:spacing w:after="0"/>
      <w:ind w:left="3240" w:hanging="893"/>
    </w:pPr>
  </w:style>
  <w:style w:type="paragraph" w:styleId="TOC5">
    <w:name w:val="toc 5"/>
    <w:basedOn w:val="Normal"/>
    <w:next w:val="Normal"/>
    <w:uiPriority w:val="99"/>
    <w:semiHidden/>
    <w:rsid w:val="006C0918"/>
    <w:pPr>
      <w:tabs>
        <w:tab w:val="right" w:leader="dot" w:pos="9360"/>
      </w:tabs>
      <w:suppressAutoHyphens/>
      <w:ind w:left="3600" w:right="720" w:hanging="720"/>
    </w:pPr>
  </w:style>
  <w:style w:type="paragraph" w:styleId="TOC6">
    <w:name w:val="toc 6"/>
    <w:basedOn w:val="Normal"/>
    <w:next w:val="Normal"/>
    <w:uiPriority w:val="99"/>
    <w:semiHidden/>
    <w:rsid w:val="006C0918"/>
    <w:pPr>
      <w:tabs>
        <w:tab w:val="right" w:pos="9360"/>
      </w:tabs>
      <w:suppressAutoHyphens/>
      <w:ind w:left="720" w:hanging="720"/>
    </w:pPr>
  </w:style>
  <w:style w:type="paragraph" w:styleId="TOC7">
    <w:name w:val="toc 7"/>
    <w:basedOn w:val="Normal"/>
    <w:next w:val="Normal"/>
    <w:uiPriority w:val="99"/>
    <w:semiHidden/>
    <w:rsid w:val="006C0918"/>
    <w:pPr>
      <w:suppressAutoHyphens/>
      <w:ind w:left="720" w:hanging="720"/>
    </w:pPr>
  </w:style>
  <w:style w:type="paragraph" w:styleId="TOC8">
    <w:name w:val="toc 8"/>
    <w:basedOn w:val="Normal"/>
    <w:next w:val="Normal"/>
    <w:uiPriority w:val="99"/>
    <w:semiHidden/>
    <w:rsid w:val="006C0918"/>
    <w:pPr>
      <w:tabs>
        <w:tab w:val="right" w:pos="9360"/>
      </w:tabs>
      <w:suppressAutoHyphens/>
      <w:ind w:left="720" w:hanging="720"/>
    </w:pPr>
  </w:style>
  <w:style w:type="paragraph" w:styleId="TOC9">
    <w:name w:val="toc 9"/>
    <w:basedOn w:val="Normal"/>
    <w:next w:val="Normal"/>
    <w:uiPriority w:val="99"/>
    <w:semiHidden/>
    <w:rsid w:val="006C0918"/>
    <w:pPr>
      <w:tabs>
        <w:tab w:val="right" w:leader="dot" w:pos="9360"/>
      </w:tabs>
      <w:suppressAutoHyphens/>
      <w:ind w:left="720" w:hanging="720"/>
    </w:pPr>
  </w:style>
  <w:style w:type="paragraph" w:styleId="Header">
    <w:name w:val="header"/>
    <w:aliases w:val="Header1"/>
    <w:basedOn w:val="Normal"/>
    <w:link w:val="HeaderChar"/>
    <w:rsid w:val="006C0918"/>
    <w:pPr>
      <w:tabs>
        <w:tab w:val="center" w:pos="4320"/>
        <w:tab w:val="right" w:pos="8640"/>
      </w:tabs>
    </w:pPr>
  </w:style>
  <w:style w:type="character" w:customStyle="1" w:styleId="HeaderChar">
    <w:name w:val="Header Char"/>
    <w:aliases w:val="Header1 Char"/>
    <w:basedOn w:val="DefaultParagraphFont"/>
    <w:link w:val="Header"/>
    <w:rsid w:val="0039358C"/>
    <w:rPr>
      <w:sz w:val="24"/>
      <w:szCs w:val="20"/>
    </w:rPr>
  </w:style>
  <w:style w:type="paragraph" w:styleId="Footer">
    <w:name w:val="footer"/>
    <w:basedOn w:val="Normal"/>
    <w:link w:val="FooterChar"/>
    <w:uiPriority w:val="99"/>
    <w:rsid w:val="006C0918"/>
    <w:pPr>
      <w:tabs>
        <w:tab w:val="center" w:pos="4320"/>
        <w:tab w:val="right" w:pos="8640"/>
      </w:tabs>
    </w:pPr>
  </w:style>
  <w:style w:type="character" w:customStyle="1" w:styleId="FooterChar">
    <w:name w:val="Footer Char"/>
    <w:basedOn w:val="DefaultParagraphFont"/>
    <w:link w:val="Footer"/>
    <w:uiPriority w:val="99"/>
    <w:rsid w:val="0039358C"/>
    <w:rPr>
      <w:sz w:val="24"/>
      <w:szCs w:val="20"/>
    </w:rPr>
  </w:style>
  <w:style w:type="paragraph" w:styleId="DocumentMap">
    <w:name w:val="Document Map"/>
    <w:basedOn w:val="Normal"/>
    <w:link w:val="DocumentMapChar"/>
    <w:uiPriority w:val="99"/>
    <w:semiHidden/>
    <w:rsid w:val="006C091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9358C"/>
    <w:rPr>
      <w:sz w:val="0"/>
      <w:szCs w:val="0"/>
    </w:rPr>
  </w:style>
  <w:style w:type="paragraph" w:customStyle="1" w:styleId="EquationTabs">
    <w:name w:val="Equation Tabs"/>
    <w:basedOn w:val="Normal"/>
    <w:autoRedefine/>
    <w:uiPriority w:val="99"/>
    <w:rsid w:val="006C0918"/>
    <w:pPr>
      <w:tabs>
        <w:tab w:val="left" w:pos="720"/>
        <w:tab w:val="right" w:pos="8730"/>
      </w:tabs>
      <w:ind w:left="720"/>
      <w:outlineLvl w:val="0"/>
    </w:pPr>
  </w:style>
  <w:style w:type="paragraph" w:customStyle="1" w:styleId="Reference">
    <w:name w:val="Reference"/>
    <w:basedOn w:val="Normal"/>
    <w:uiPriority w:val="99"/>
    <w:rsid w:val="006C0918"/>
    <w:pPr>
      <w:ind w:left="720" w:hanging="720"/>
    </w:pPr>
  </w:style>
  <w:style w:type="paragraph" w:customStyle="1" w:styleId="CenteredHeading">
    <w:name w:val="Centered Heading"/>
    <w:basedOn w:val="Heading4"/>
    <w:autoRedefine/>
    <w:uiPriority w:val="99"/>
    <w:rsid w:val="006C0918"/>
    <w:pPr>
      <w:jc w:val="center"/>
    </w:pPr>
    <w:rPr>
      <w:sz w:val="28"/>
    </w:rPr>
  </w:style>
  <w:style w:type="paragraph" w:styleId="TableofFigures">
    <w:name w:val="table of figures"/>
    <w:basedOn w:val="Normal"/>
    <w:next w:val="Normal"/>
    <w:uiPriority w:val="99"/>
    <w:rsid w:val="006C0918"/>
    <w:pPr>
      <w:tabs>
        <w:tab w:val="left" w:pos="1260"/>
        <w:tab w:val="right" w:leader="dot" w:pos="9360"/>
      </w:tabs>
      <w:ind w:left="1267" w:right="634" w:hanging="1267"/>
      <w:jc w:val="left"/>
    </w:pPr>
    <w:rPr>
      <w:noProof/>
    </w:rPr>
  </w:style>
  <w:style w:type="paragraph" w:customStyle="1" w:styleId="BODY">
    <w:name w:val="BODY"/>
    <w:basedOn w:val="Normal"/>
    <w:uiPriority w:val="99"/>
    <w:rsid w:val="006C0918"/>
  </w:style>
  <w:style w:type="paragraph" w:styleId="BodyText2">
    <w:name w:val="Body Text 2"/>
    <w:basedOn w:val="Normal"/>
    <w:link w:val="BodyText2Char"/>
    <w:uiPriority w:val="99"/>
    <w:rsid w:val="006C0918"/>
    <w:pPr>
      <w:numPr>
        <w:numId w:val="3"/>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rPr>
      <w:rFonts w:ascii="Arial" w:hAnsi="Arial"/>
      <w:b/>
      <w:color w:val="000000"/>
      <w:sz w:val="26"/>
    </w:rPr>
  </w:style>
  <w:style w:type="character" w:customStyle="1" w:styleId="BodyText2Char">
    <w:name w:val="Body Text 2 Char"/>
    <w:basedOn w:val="DefaultParagraphFont"/>
    <w:link w:val="BodyText2"/>
    <w:uiPriority w:val="99"/>
    <w:semiHidden/>
    <w:rsid w:val="0039358C"/>
    <w:rPr>
      <w:sz w:val="24"/>
      <w:szCs w:val="20"/>
    </w:rPr>
  </w:style>
  <w:style w:type="paragraph" w:customStyle="1" w:styleId="TableTitle">
    <w:name w:val="TableTitle"/>
    <w:basedOn w:val="Header"/>
    <w:uiPriority w:val="99"/>
    <w:rsid w:val="006C0918"/>
    <w:pPr>
      <w:spacing w:after="80"/>
      <w:jc w:val="center"/>
    </w:pPr>
    <w:rPr>
      <w:rFonts w:ascii="Times" w:hAnsi="Times"/>
      <w:b/>
    </w:rPr>
  </w:style>
  <w:style w:type="paragraph" w:styleId="BodyText3">
    <w:name w:val="Body Text 3"/>
    <w:basedOn w:val="Normal"/>
    <w:link w:val="BodyText3Char"/>
    <w:uiPriority w:val="99"/>
    <w:rsid w:val="006C0918"/>
    <w:pPr>
      <w:jc w:val="left"/>
    </w:pPr>
    <w:rPr>
      <w:rFonts w:ascii="Arial" w:hAnsi="Arial"/>
      <w:b/>
      <w:color w:val="000000"/>
      <w:sz w:val="32"/>
    </w:rPr>
  </w:style>
  <w:style w:type="character" w:customStyle="1" w:styleId="BodyText3Char">
    <w:name w:val="Body Text 3 Char"/>
    <w:basedOn w:val="DefaultParagraphFont"/>
    <w:link w:val="BodyText3"/>
    <w:uiPriority w:val="99"/>
    <w:semiHidden/>
    <w:rsid w:val="0039358C"/>
    <w:rPr>
      <w:sz w:val="16"/>
      <w:szCs w:val="16"/>
    </w:rPr>
  </w:style>
  <w:style w:type="paragraph" w:styleId="BodyTextIndent">
    <w:name w:val="Body Text Indent"/>
    <w:basedOn w:val="Normal"/>
    <w:link w:val="BodyTextIndentChar"/>
    <w:uiPriority w:val="99"/>
    <w:rsid w:val="006C0918"/>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ind w:left="360"/>
    </w:pPr>
    <w:rPr>
      <w:rFonts w:ascii="Arial" w:hAnsi="Arial"/>
      <w:sz w:val="22"/>
    </w:rPr>
  </w:style>
  <w:style w:type="character" w:customStyle="1" w:styleId="BodyTextIndentChar">
    <w:name w:val="Body Text Indent Char"/>
    <w:basedOn w:val="DefaultParagraphFont"/>
    <w:link w:val="BodyTextIndent"/>
    <w:uiPriority w:val="99"/>
    <w:semiHidden/>
    <w:rsid w:val="0039358C"/>
    <w:rPr>
      <w:sz w:val="24"/>
      <w:szCs w:val="20"/>
    </w:rPr>
  </w:style>
  <w:style w:type="paragraph" w:styleId="Title">
    <w:name w:val="Title"/>
    <w:aliases w:val="mytitle"/>
    <w:basedOn w:val="Normal"/>
    <w:link w:val="TitleChar"/>
    <w:uiPriority w:val="99"/>
    <w:qFormat/>
    <w:rsid w:val="006C0918"/>
    <w:pPr>
      <w:spacing w:after="0"/>
      <w:jc w:val="center"/>
    </w:pPr>
    <w:rPr>
      <w:b/>
      <w:sz w:val="36"/>
    </w:rPr>
  </w:style>
  <w:style w:type="character" w:customStyle="1" w:styleId="TitleChar">
    <w:name w:val="Title Char"/>
    <w:aliases w:val="mytitle Char"/>
    <w:basedOn w:val="DefaultParagraphFont"/>
    <w:link w:val="Title"/>
    <w:uiPriority w:val="10"/>
    <w:rsid w:val="0039358C"/>
    <w:rPr>
      <w:rFonts w:ascii="Cambria" w:eastAsia="Times New Roman" w:hAnsi="Cambria" w:cs="Times New Roman"/>
      <w:b/>
      <w:bCs/>
      <w:kern w:val="28"/>
      <w:sz w:val="32"/>
      <w:szCs w:val="32"/>
    </w:rPr>
  </w:style>
  <w:style w:type="paragraph" w:styleId="TableofAuthorities">
    <w:name w:val="table of authorities"/>
    <w:basedOn w:val="Normal"/>
    <w:next w:val="Normal"/>
    <w:uiPriority w:val="99"/>
    <w:semiHidden/>
    <w:rsid w:val="006C0918"/>
    <w:pPr>
      <w:ind w:left="240" w:hanging="240"/>
    </w:pPr>
  </w:style>
  <w:style w:type="paragraph" w:styleId="TOAHeading">
    <w:name w:val="toa heading"/>
    <w:basedOn w:val="Normal"/>
    <w:next w:val="Normal"/>
    <w:uiPriority w:val="99"/>
    <w:semiHidden/>
    <w:rsid w:val="006C0918"/>
    <w:pPr>
      <w:spacing w:before="120"/>
    </w:pPr>
    <w:rPr>
      <w:rFonts w:ascii="Arial" w:hAnsi="Arial"/>
      <w:b/>
    </w:rPr>
  </w:style>
  <w:style w:type="character" w:styleId="PageNumber">
    <w:name w:val="page number"/>
    <w:basedOn w:val="DefaultParagraphFont"/>
    <w:uiPriority w:val="99"/>
    <w:rsid w:val="006C0918"/>
    <w:rPr>
      <w:rFonts w:cs="Times New Roman"/>
    </w:rPr>
  </w:style>
  <w:style w:type="paragraph" w:styleId="Caption">
    <w:name w:val="caption"/>
    <w:basedOn w:val="Normal"/>
    <w:next w:val="Normal"/>
    <w:uiPriority w:val="99"/>
    <w:qFormat/>
    <w:rsid w:val="006C0918"/>
    <w:rPr>
      <w:b/>
      <w:sz w:val="28"/>
    </w:rPr>
  </w:style>
  <w:style w:type="paragraph" w:customStyle="1" w:styleId="Equation">
    <w:name w:val="Equation"/>
    <w:basedOn w:val="Normal"/>
    <w:uiPriority w:val="99"/>
    <w:rsid w:val="006C0918"/>
    <w:pPr>
      <w:tabs>
        <w:tab w:val="right" w:pos="9360"/>
      </w:tabs>
      <w:spacing w:before="120" w:after="120"/>
      <w:ind w:left="450"/>
      <w:outlineLvl w:val="0"/>
    </w:pPr>
  </w:style>
  <w:style w:type="paragraph" w:customStyle="1" w:styleId="AlgorithmStyle">
    <w:name w:val="Algorithm Style"/>
    <w:basedOn w:val="BodyText2"/>
    <w:uiPriority w:val="99"/>
    <w:rsid w:val="006C0918"/>
    <w:pPr>
      <w:numPr>
        <w:numId w:val="4"/>
      </w:numPr>
      <w:spacing w:before="240"/>
    </w:pPr>
    <w:rPr>
      <w:noProof/>
      <w:sz w:val="28"/>
    </w:rPr>
  </w:style>
  <w:style w:type="paragraph" w:customStyle="1" w:styleId="Cellbody">
    <w:name w:val="Cell body"/>
    <w:basedOn w:val="Normal"/>
    <w:uiPriority w:val="99"/>
    <w:rsid w:val="006C0918"/>
    <w:pPr>
      <w:spacing w:before="40" w:after="40"/>
    </w:pPr>
    <w:rPr>
      <w:rFonts w:ascii="Helvetica-Narrow" w:hAnsi="Helvetica-Narrow"/>
    </w:rPr>
  </w:style>
  <w:style w:type="paragraph" w:customStyle="1" w:styleId="CellHeading">
    <w:name w:val="Cell Heading"/>
    <w:basedOn w:val="Cellbody"/>
    <w:uiPriority w:val="99"/>
    <w:rsid w:val="006C0918"/>
    <w:pPr>
      <w:jc w:val="center"/>
    </w:pPr>
    <w:rPr>
      <w:b/>
    </w:rPr>
  </w:style>
  <w:style w:type="character" w:styleId="CommentReference">
    <w:name w:val="annotation reference"/>
    <w:basedOn w:val="DefaultParagraphFont"/>
    <w:uiPriority w:val="99"/>
    <w:semiHidden/>
    <w:rsid w:val="006C0918"/>
    <w:rPr>
      <w:rFonts w:cs="Times New Roman"/>
      <w:sz w:val="16"/>
    </w:rPr>
  </w:style>
  <w:style w:type="paragraph" w:styleId="CommentText">
    <w:name w:val="annotation text"/>
    <w:basedOn w:val="Normal"/>
    <w:link w:val="CommentTextChar"/>
    <w:uiPriority w:val="99"/>
    <w:semiHidden/>
    <w:rsid w:val="006C0918"/>
    <w:rPr>
      <w:sz w:val="20"/>
    </w:rPr>
  </w:style>
  <w:style w:type="character" w:customStyle="1" w:styleId="CommentTextChar">
    <w:name w:val="Comment Text Char"/>
    <w:basedOn w:val="DefaultParagraphFont"/>
    <w:link w:val="CommentText"/>
    <w:uiPriority w:val="99"/>
    <w:semiHidden/>
    <w:rsid w:val="0039358C"/>
    <w:rPr>
      <w:sz w:val="20"/>
      <w:szCs w:val="20"/>
    </w:rPr>
  </w:style>
  <w:style w:type="paragraph" w:customStyle="1" w:styleId="TableFigureCaption">
    <w:name w:val="Table/Figure Caption"/>
    <w:basedOn w:val="Normal"/>
    <w:autoRedefine/>
    <w:uiPriority w:val="99"/>
    <w:rsid w:val="006C0918"/>
    <w:pPr>
      <w:spacing w:before="240"/>
    </w:pPr>
    <w:rPr>
      <w:noProof/>
    </w:rPr>
  </w:style>
  <w:style w:type="paragraph" w:customStyle="1" w:styleId="Body0">
    <w:name w:val="Body"/>
    <w:basedOn w:val="Normal"/>
    <w:uiPriority w:val="99"/>
    <w:rsid w:val="006C0918"/>
    <w:rPr>
      <w:rFonts w:ascii="Times" w:hAnsi="Times"/>
    </w:rPr>
  </w:style>
  <w:style w:type="paragraph" w:customStyle="1" w:styleId="minorheading">
    <w:name w:val="minor heading"/>
    <w:basedOn w:val="Body0"/>
    <w:uiPriority w:val="99"/>
    <w:rsid w:val="006C0918"/>
    <w:rPr>
      <w:b/>
    </w:rPr>
  </w:style>
  <w:style w:type="character" w:styleId="Hyperlink">
    <w:name w:val="Hyperlink"/>
    <w:basedOn w:val="DefaultParagraphFont"/>
    <w:uiPriority w:val="99"/>
    <w:rsid w:val="006C0918"/>
    <w:rPr>
      <w:rFonts w:cs="Times New Roman"/>
      <w:color w:val="0000FF"/>
      <w:u w:val="single"/>
    </w:rPr>
  </w:style>
  <w:style w:type="paragraph" w:customStyle="1" w:styleId="Toc10">
    <w:name w:val="Toc 1"/>
    <w:basedOn w:val="Normal"/>
    <w:uiPriority w:val="99"/>
    <w:rsid w:val="006C0918"/>
    <w:pPr>
      <w:tabs>
        <w:tab w:val="left" w:pos="360"/>
        <w:tab w:val="right" w:leader="dot" w:pos="8640"/>
      </w:tabs>
    </w:pPr>
    <w:rPr>
      <w:rFonts w:ascii="Times" w:hAnsi="Times"/>
    </w:rPr>
  </w:style>
  <w:style w:type="paragraph" w:customStyle="1" w:styleId="Bullet">
    <w:name w:val="Bullet"/>
    <w:basedOn w:val="Normal"/>
    <w:uiPriority w:val="99"/>
    <w:rsid w:val="006C0918"/>
    <w:pPr>
      <w:numPr>
        <w:numId w:val="7"/>
      </w:numPr>
    </w:pPr>
    <w:rPr>
      <w:rFonts w:ascii="Times" w:hAnsi="Times"/>
    </w:rPr>
  </w:style>
  <w:style w:type="paragraph" w:customStyle="1" w:styleId="TableTitle0">
    <w:name w:val="Table Title"/>
    <w:basedOn w:val="Normal"/>
    <w:autoRedefine/>
    <w:uiPriority w:val="99"/>
    <w:rsid w:val="006C0918"/>
    <w:pPr>
      <w:keepNext/>
      <w:keepLines/>
      <w:spacing w:after="120"/>
      <w:ind w:right="-73"/>
      <w:jc w:val="center"/>
    </w:pPr>
    <w:rPr>
      <w:rFonts w:ascii="Arial" w:hAnsi="Arial" w:cs="Arial"/>
      <w:b/>
      <w:sz w:val="18"/>
    </w:rPr>
  </w:style>
  <w:style w:type="paragraph" w:customStyle="1" w:styleId="Caption-Table">
    <w:name w:val="Caption-Table"/>
    <w:basedOn w:val="Caption"/>
    <w:uiPriority w:val="99"/>
    <w:rsid w:val="006C0918"/>
    <w:pPr>
      <w:keepNext/>
      <w:spacing w:before="120" w:after="120"/>
      <w:jc w:val="center"/>
    </w:pPr>
    <w:rPr>
      <w:rFonts w:ascii="Arial" w:hAnsi="Arial"/>
      <w:bCs/>
      <w:sz w:val="20"/>
    </w:rPr>
  </w:style>
  <w:style w:type="paragraph" w:customStyle="1" w:styleId="Figure">
    <w:name w:val="Figure"/>
    <w:basedOn w:val="Normal"/>
    <w:uiPriority w:val="99"/>
    <w:rsid w:val="006C0918"/>
    <w:pPr>
      <w:framePr w:hSpace="72" w:vSpace="187" w:wrap="around" w:vAnchor="text" w:hAnchor="text" w:xAlign="center" w:y="1"/>
      <w:pBdr>
        <w:top w:val="single" w:sz="4" w:space="6" w:color="auto"/>
        <w:left w:val="single" w:sz="4" w:space="1" w:color="auto"/>
        <w:bottom w:val="single" w:sz="4" w:space="6" w:color="auto"/>
        <w:right w:val="single" w:sz="4" w:space="1" w:color="auto"/>
      </w:pBdr>
      <w:spacing w:after="0"/>
      <w:jc w:val="center"/>
    </w:pPr>
    <w:rPr>
      <w:rFonts w:ascii="Arial" w:hAnsi="Arial"/>
      <w:sz w:val="22"/>
      <w:szCs w:val="24"/>
    </w:rPr>
  </w:style>
  <w:style w:type="paragraph" w:customStyle="1" w:styleId="TableText">
    <w:name w:val="Table Text"/>
    <w:basedOn w:val="Normal"/>
    <w:rsid w:val="006C0918"/>
    <w:pPr>
      <w:spacing w:before="40" w:after="40"/>
    </w:pPr>
    <w:rPr>
      <w:rFonts w:ascii="Arial" w:hAnsi="Arial"/>
      <w:sz w:val="18"/>
    </w:rPr>
  </w:style>
  <w:style w:type="paragraph" w:customStyle="1" w:styleId="Caption-Figure">
    <w:name w:val="Caption-Figure"/>
    <w:basedOn w:val="Caption"/>
    <w:next w:val="Normal"/>
    <w:uiPriority w:val="99"/>
    <w:rsid w:val="006C0918"/>
    <w:pPr>
      <w:spacing w:before="120" w:after="120"/>
      <w:jc w:val="center"/>
    </w:pPr>
    <w:rPr>
      <w:rFonts w:ascii="Arial" w:hAnsi="Arial"/>
      <w:bCs/>
      <w:sz w:val="20"/>
    </w:rPr>
  </w:style>
  <w:style w:type="paragraph" w:customStyle="1" w:styleId="FAQ-Answer">
    <w:name w:val="FAQ-Answer"/>
    <w:basedOn w:val="Normal"/>
    <w:uiPriority w:val="99"/>
    <w:rsid w:val="006C0918"/>
    <w:pPr>
      <w:spacing w:after="0"/>
      <w:ind w:left="540" w:hanging="540"/>
    </w:pPr>
    <w:rPr>
      <w:rFonts w:ascii="Arial" w:hAnsi="Arial"/>
      <w:sz w:val="22"/>
      <w:szCs w:val="24"/>
    </w:rPr>
  </w:style>
  <w:style w:type="paragraph" w:customStyle="1" w:styleId="FAQ-Question">
    <w:name w:val="FAQ-Question"/>
    <w:basedOn w:val="Normal"/>
    <w:next w:val="FAQ-Answer"/>
    <w:uiPriority w:val="99"/>
    <w:rsid w:val="006C0918"/>
    <w:pPr>
      <w:numPr>
        <w:numId w:val="2"/>
      </w:numPr>
      <w:pBdr>
        <w:top w:val="single" w:sz="8" w:space="8" w:color="auto"/>
      </w:pBdr>
      <w:spacing w:before="80" w:after="0"/>
    </w:pPr>
    <w:rPr>
      <w:rFonts w:ascii="Arial" w:hAnsi="Arial"/>
      <w:b/>
      <w:bCs/>
      <w:i/>
      <w:iCs/>
      <w:sz w:val="22"/>
      <w:szCs w:val="24"/>
    </w:rPr>
  </w:style>
  <w:style w:type="paragraph" w:customStyle="1" w:styleId="Theme">
    <w:name w:val="Theme"/>
    <w:basedOn w:val="Normal"/>
    <w:uiPriority w:val="99"/>
    <w:rsid w:val="006C0918"/>
    <w:pPr>
      <w:pBdr>
        <w:top w:val="single" w:sz="8" w:space="1" w:color="auto" w:shadow="1"/>
        <w:left w:val="single" w:sz="8" w:space="4" w:color="auto" w:shadow="1"/>
        <w:bottom w:val="single" w:sz="8" w:space="1" w:color="auto" w:shadow="1"/>
        <w:right w:val="single" w:sz="8" w:space="4" w:color="auto" w:shadow="1"/>
      </w:pBdr>
      <w:shd w:val="clear" w:color="auto" w:fill="FFFF99"/>
      <w:spacing w:after="0"/>
      <w:ind w:left="360" w:right="360"/>
    </w:pPr>
    <w:rPr>
      <w:i/>
      <w:iCs/>
      <w:szCs w:val="24"/>
    </w:rPr>
  </w:style>
  <w:style w:type="paragraph" w:customStyle="1" w:styleId="Text">
    <w:name w:val="Text"/>
    <w:basedOn w:val="Normal"/>
    <w:uiPriority w:val="99"/>
    <w:rsid w:val="006C0918"/>
    <w:pPr>
      <w:tabs>
        <w:tab w:val="left" w:pos="720"/>
      </w:tabs>
      <w:spacing w:line="360" w:lineRule="auto"/>
      <w:jc w:val="left"/>
    </w:pPr>
    <w:rPr>
      <w:rFonts w:ascii="Arial" w:hAnsi="Arial"/>
    </w:rPr>
  </w:style>
  <w:style w:type="paragraph" w:customStyle="1" w:styleId="Bullets">
    <w:name w:val="Bullets"/>
    <w:basedOn w:val="Normal"/>
    <w:uiPriority w:val="99"/>
    <w:rsid w:val="006C0918"/>
    <w:pPr>
      <w:numPr>
        <w:numId w:val="9"/>
      </w:numPr>
      <w:tabs>
        <w:tab w:val="left" w:pos="1080"/>
      </w:tabs>
      <w:jc w:val="left"/>
    </w:pPr>
    <w:rPr>
      <w:rFonts w:ascii="Arial" w:hAnsi="Arial"/>
    </w:rPr>
  </w:style>
  <w:style w:type="paragraph" w:customStyle="1" w:styleId="listing">
    <w:name w:val="listing"/>
    <w:basedOn w:val="Text"/>
    <w:uiPriority w:val="99"/>
    <w:rsid w:val="006C0918"/>
    <w:pPr>
      <w:tabs>
        <w:tab w:val="clear" w:pos="720"/>
      </w:tabs>
      <w:spacing w:before="80" w:after="80" w:line="240" w:lineRule="auto"/>
      <w:ind w:left="720" w:hanging="360"/>
    </w:pPr>
    <w:rPr>
      <w:rFonts w:ascii="Times" w:hAnsi="Times"/>
    </w:rPr>
  </w:style>
  <w:style w:type="paragraph" w:customStyle="1" w:styleId="graphic">
    <w:name w:val="graphic"/>
    <w:basedOn w:val="Normal"/>
    <w:next w:val="Normal"/>
    <w:uiPriority w:val="99"/>
    <w:rsid w:val="006C0918"/>
    <w:pPr>
      <w:jc w:val="center"/>
    </w:pPr>
    <w:rPr>
      <w:rFonts w:ascii="Times" w:hAnsi="Times"/>
      <w:szCs w:val="24"/>
    </w:rPr>
  </w:style>
  <w:style w:type="paragraph" w:customStyle="1" w:styleId="CellBody0">
    <w:name w:val="CellBody"/>
    <w:basedOn w:val="Normal"/>
    <w:autoRedefine/>
    <w:uiPriority w:val="99"/>
    <w:rsid w:val="006C0918"/>
    <w:pPr>
      <w:spacing w:after="0"/>
      <w:ind w:left="788" w:right="113" w:hanging="675"/>
      <w:jc w:val="left"/>
    </w:pPr>
    <w:rPr>
      <w:rFonts w:ascii="Arial" w:hAnsi="Arial"/>
      <w:color w:val="FF0000"/>
      <w:sz w:val="16"/>
      <w:szCs w:val="24"/>
    </w:rPr>
  </w:style>
  <w:style w:type="paragraph" w:customStyle="1" w:styleId="PDL">
    <w:name w:val="PDL"/>
    <w:basedOn w:val="Normal"/>
    <w:uiPriority w:val="99"/>
    <w:rsid w:val="006C0918"/>
    <w:pPr>
      <w:spacing w:after="0"/>
      <w:jc w:val="left"/>
    </w:pPr>
    <w:rPr>
      <w:rFonts w:ascii="Times" w:hAnsi="Times"/>
      <w:sz w:val="20"/>
      <w:szCs w:val="24"/>
    </w:rPr>
  </w:style>
  <w:style w:type="character" w:customStyle="1" w:styleId="MTEquationSection">
    <w:name w:val="MTEquationSection"/>
    <w:basedOn w:val="DefaultParagraphFont"/>
    <w:uiPriority w:val="99"/>
    <w:rsid w:val="006C0918"/>
    <w:rPr>
      <w:rFonts w:cs="Times New Roman"/>
      <w:b/>
      <w:color w:val="FF0000"/>
      <w:sz w:val="40"/>
    </w:rPr>
  </w:style>
  <w:style w:type="paragraph" w:customStyle="1" w:styleId="MTDisplayEquation">
    <w:name w:val="MTDisplayEquation"/>
    <w:basedOn w:val="BodyText"/>
    <w:uiPriority w:val="99"/>
    <w:rsid w:val="006C0918"/>
    <w:pPr>
      <w:tabs>
        <w:tab w:val="center" w:pos="4680"/>
        <w:tab w:val="right" w:pos="9360"/>
      </w:tabs>
      <w:spacing w:after="0"/>
      <w:jc w:val="left"/>
    </w:pPr>
    <w:rPr>
      <w:color w:val="auto"/>
      <w:sz w:val="24"/>
      <w:szCs w:val="24"/>
    </w:rPr>
  </w:style>
  <w:style w:type="paragraph" w:customStyle="1" w:styleId="Style1">
    <w:name w:val="Style1"/>
    <w:basedOn w:val="Normal"/>
    <w:uiPriority w:val="99"/>
    <w:rsid w:val="006C0918"/>
    <w:pPr>
      <w:spacing w:after="0"/>
    </w:pPr>
    <w:rPr>
      <w:rFonts w:ascii="Arial" w:hAnsi="Arial"/>
      <w:sz w:val="22"/>
      <w:szCs w:val="24"/>
    </w:rPr>
  </w:style>
  <w:style w:type="paragraph" w:customStyle="1" w:styleId="CellBodyNoBullet">
    <w:name w:val="Cell Body No Bullet"/>
    <w:basedOn w:val="Cellbody"/>
    <w:uiPriority w:val="99"/>
    <w:rsid w:val="006C0918"/>
    <w:pPr>
      <w:spacing w:before="0" w:after="0"/>
      <w:jc w:val="center"/>
    </w:pPr>
    <w:rPr>
      <w:rFonts w:ascii="Arial" w:hAnsi="Arial"/>
      <w:sz w:val="22"/>
      <w:szCs w:val="24"/>
    </w:rPr>
  </w:style>
  <w:style w:type="paragraph" w:customStyle="1" w:styleId="TOCTitle">
    <w:name w:val="TOC Title"/>
    <w:autoRedefine/>
    <w:uiPriority w:val="99"/>
    <w:rsid w:val="006C0918"/>
    <w:pPr>
      <w:jc w:val="center"/>
    </w:pPr>
    <w:rPr>
      <w:rFonts w:ascii="Arial" w:hAnsi="Arial"/>
      <w:b/>
    </w:rPr>
  </w:style>
  <w:style w:type="paragraph" w:customStyle="1" w:styleId="numTableTextleft">
    <w:name w:val="num Table Text left"/>
    <w:basedOn w:val="TableText"/>
    <w:uiPriority w:val="99"/>
    <w:rsid w:val="006C0918"/>
    <w:pPr>
      <w:numPr>
        <w:numId w:val="10"/>
      </w:numPr>
      <w:jc w:val="left"/>
    </w:pPr>
  </w:style>
  <w:style w:type="paragraph" w:customStyle="1" w:styleId="TableTextleft">
    <w:name w:val="Table Text left"/>
    <w:basedOn w:val="TableText"/>
    <w:uiPriority w:val="99"/>
    <w:rsid w:val="006C0918"/>
    <w:pPr>
      <w:jc w:val="left"/>
    </w:pPr>
  </w:style>
  <w:style w:type="paragraph" w:customStyle="1" w:styleId="TableTitle2">
    <w:name w:val="Table Title 2"/>
    <w:basedOn w:val="TableTitle0"/>
    <w:uiPriority w:val="99"/>
    <w:rsid w:val="006C0918"/>
    <w:pPr>
      <w:keepLines w:val="0"/>
      <w:spacing w:before="40" w:after="40"/>
      <w:ind w:right="0"/>
      <w:jc w:val="left"/>
    </w:pPr>
    <w:rPr>
      <w:color w:val="FFFFFF"/>
    </w:rPr>
  </w:style>
  <w:style w:type="paragraph" w:customStyle="1" w:styleId="TableTextCentered">
    <w:name w:val="Table Text Centered"/>
    <w:basedOn w:val="TableTextleft"/>
    <w:uiPriority w:val="99"/>
    <w:rsid w:val="006C0918"/>
    <w:pPr>
      <w:jc w:val="center"/>
    </w:pPr>
  </w:style>
  <w:style w:type="paragraph" w:customStyle="1" w:styleId="ReturnType">
    <w:name w:val="Return Type"/>
    <w:basedOn w:val="BlockText"/>
    <w:next w:val="ArgumentList"/>
    <w:uiPriority w:val="99"/>
    <w:rsid w:val="006C0918"/>
    <w:pPr>
      <w:tabs>
        <w:tab w:val="left" w:pos="1728"/>
      </w:tabs>
      <w:ind w:left="1728" w:hanging="1728"/>
    </w:pPr>
  </w:style>
  <w:style w:type="paragraph" w:styleId="BlockText">
    <w:name w:val="Block Text"/>
    <w:basedOn w:val="Normal"/>
    <w:uiPriority w:val="99"/>
    <w:rsid w:val="006C0918"/>
    <w:pPr>
      <w:spacing w:after="120"/>
      <w:ind w:left="1440" w:right="1440"/>
    </w:pPr>
    <w:rPr>
      <w:rFonts w:ascii="Arial" w:hAnsi="Arial"/>
      <w:sz w:val="22"/>
      <w:szCs w:val="24"/>
    </w:rPr>
  </w:style>
  <w:style w:type="paragraph" w:customStyle="1" w:styleId="ArgumentList">
    <w:name w:val="Argument List"/>
    <w:basedOn w:val="Normal"/>
    <w:next w:val="Normal"/>
    <w:uiPriority w:val="99"/>
    <w:rsid w:val="006C0918"/>
    <w:pPr>
      <w:spacing w:after="0"/>
      <w:jc w:val="left"/>
    </w:pPr>
    <w:rPr>
      <w:rFonts w:ascii="Arial" w:hAnsi="Arial"/>
      <w:sz w:val="22"/>
      <w:szCs w:val="24"/>
    </w:rPr>
  </w:style>
  <w:style w:type="paragraph" w:customStyle="1" w:styleId="CellVerticalLabel">
    <w:name w:val="Cell Vertical Label"/>
    <w:basedOn w:val="CellBody0"/>
    <w:uiPriority w:val="99"/>
    <w:rsid w:val="006C0918"/>
  </w:style>
  <w:style w:type="paragraph" w:customStyle="1" w:styleId="hanging1">
    <w:name w:val="hanging 1"/>
    <w:basedOn w:val="Normal"/>
    <w:next w:val="Normal"/>
    <w:uiPriority w:val="99"/>
    <w:rsid w:val="006C0918"/>
    <w:pPr>
      <w:numPr>
        <w:ilvl w:val="1"/>
        <w:numId w:val="11"/>
      </w:numPr>
      <w:tabs>
        <w:tab w:val="clear" w:pos="1440"/>
        <w:tab w:val="num" w:pos="1080"/>
      </w:tabs>
      <w:spacing w:before="60" w:after="0" w:line="300" w:lineRule="atLeast"/>
      <w:ind w:left="1080"/>
      <w:jc w:val="left"/>
    </w:pPr>
    <w:rPr>
      <w:szCs w:val="24"/>
    </w:rPr>
  </w:style>
  <w:style w:type="paragraph" w:customStyle="1" w:styleId="AbstractHeader">
    <w:name w:val="Abstract Header"/>
    <w:basedOn w:val="Heading1"/>
    <w:uiPriority w:val="99"/>
    <w:rsid w:val="006C0918"/>
    <w:pPr>
      <w:tabs>
        <w:tab w:val="clear" w:pos="0"/>
      </w:tabs>
      <w:spacing w:before="240" w:after="60"/>
    </w:pPr>
    <w:rPr>
      <w:rFonts w:ascii="Times New Roman" w:hAnsi="Times New Roman" w:cs="Arial"/>
      <w:bCs/>
      <w:i/>
      <w:caps w:val="0"/>
      <w:kern w:val="32"/>
      <w:szCs w:val="32"/>
    </w:rPr>
  </w:style>
  <w:style w:type="paragraph" w:customStyle="1" w:styleId="normal12">
    <w:name w:val="normal12"/>
    <w:basedOn w:val="Normal"/>
    <w:uiPriority w:val="99"/>
    <w:rsid w:val="006C0918"/>
    <w:pPr>
      <w:spacing w:after="0"/>
      <w:jc w:val="left"/>
    </w:pPr>
    <w:rPr>
      <w:szCs w:val="24"/>
    </w:rPr>
  </w:style>
  <w:style w:type="paragraph" w:customStyle="1" w:styleId="CellBodyLeft">
    <w:name w:val="Cell Body Left"/>
    <w:basedOn w:val="Cellbody"/>
    <w:uiPriority w:val="99"/>
    <w:rsid w:val="006C0918"/>
    <w:pPr>
      <w:spacing w:before="0" w:after="0"/>
      <w:jc w:val="left"/>
    </w:pPr>
    <w:rPr>
      <w:rFonts w:ascii="Arial" w:hAnsi="Arial"/>
      <w:sz w:val="22"/>
      <w:szCs w:val="24"/>
    </w:rPr>
  </w:style>
  <w:style w:type="paragraph" w:customStyle="1" w:styleId="ArgumentListHeader">
    <w:name w:val="Argument List Header"/>
    <w:basedOn w:val="ArgumentList"/>
    <w:uiPriority w:val="99"/>
    <w:rsid w:val="006C0918"/>
    <w:pPr>
      <w:keepNext/>
      <w:spacing w:before="120"/>
    </w:pPr>
    <w:rPr>
      <w:b/>
      <w:smallCaps/>
    </w:rPr>
  </w:style>
  <w:style w:type="paragraph" w:customStyle="1" w:styleId="NormalBullets">
    <w:name w:val="Normal Bullets"/>
    <w:basedOn w:val="Bullets"/>
    <w:uiPriority w:val="99"/>
    <w:rsid w:val="006C0918"/>
    <w:pPr>
      <w:numPr>
        <w:numId w:val="12"/>
      </w:numPr>
      <w:spacing w:after="120"/>
      <w:jc w:val="both"/>
    </w:pPr>
    <w:rPr>
      <w:sz w:val="22"/>
    </w:rPr>
  </w:style>
  <w:style w:type="paragraph" w:customStyle="1" w:styleId="PreformattedText">
    <w:name w:val="Preformatted Text"/>
    <w:basedOn w:val="Normal"/>
    <w:uiPriority w:val="99"/>
    <w:rsid w:val="006C0918"/>
    <w:pPr>
      <w:widowControl w:val="0"/>
      <w:suppressAutoHyphens/>
      <w:spacing w:after="0"/>
      <w:jc w:val="left"/>
    </w:pPr>
    <w:rPr>
      <w:rFonts w:ascii="Courier" w:hAnsi="Courier"/>
      <w:sz w:val="20"/>
    </w:rPr>
  </w:style>
  <w:style w:type="paragraph" w:customStyle="1" w:styleId="Index">
    <w:name w:val="Index"/>
    <w:basedOn w:val="Normal"/>
    <w:uiPriority w:val="99"/>
    <w:rsid w:val="006C0918"/>
    <w:pPr>
      <w:widowControl w:val="0"/>
      <w:suppressLineNumbers/>
      <w:suppressAutoHyphens/>
      <w:spacing w:after="0"/>
      <w:jc w:val="left"/>
    </w:pPr>
    <w:rPr>
      <w:rFonts w:ascii="Times" w:hAnsi="Times"/>
      <w:szCs w:val="24"/>
    </w:rPr>
  </w:style>
  <w:style w:type="paragraph" w:styleId="BalloonText">
    <w:name w:val="Balloon Text"/>
    <w:basedOn w:val="Normal"/>
    <w:link w:val="BalloonTextChar"/>
    <w:uiPriority w:val="99"/>
    <w:semiHidden/>
    <w:rsid w:val="005B2BCF"/>
    <w:rPr>
      <w:rFonts w:ascii="Tahoma" w:hAnsi="Tahoma" w:cs="Tahoma"/>
      <w:sz w:val="16"/>
      <w:szCs w:val="16"/>
    </w:rPr>
  </w:style>
  <w:style w:type="character" w:customStyle="1" w:styleId="BalloonTextChar">
    <w:name w:val="Balloon Text Char"/>
    <w:basedOn w:val="DefaultParagraphFont"/>
    <w:link w:val="BalloonText"/>
    <w:uiPriority w:val="99"/>
    <w:semiHidden/>
    <w:rsid w:val="0039358C"/>
    <w:rPr>
      <w:sz w:val="0"/>
      <w:szCs w:val="0"/>
    </w:rPr>
  </w:style>
  <w:style w:type="character" w:styleId="Emphasis">
    <w:name w:val="Emphasis"/>
    <w:basedOn w:val="DefaultParagraphFont"/>
    <w:uiPriority w:val="99"/>
    <w:qFormat/>
    <w:rsid w:val="00405CB9"/>
    <w:rPr>
      <w:rFonts w:cs="Times New Roman"/>
      <w:i/>
      <w:iCs/>
    </w:rPr>
  </w:style>
  <w:style w:type="table" w:styleId="TableGrid">
    <w:name w:val="Table Grid"/>
    <w:basedOn w:val="TableNormal"/>
    <w:uiPriority w:val="59"/>
    <w:rsid w:val="00576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w:basedOn w:val="DefaultParagraphFont"/>
    <w:rsid w:val="00F83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https://jpssmis.gsfc.nasa.gov/mainmenu_dsp.cfm" TargetMode="External"/><Relationship Id="rId23"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pssmis.gsfc.nasa.gov/mainmenu_dsp.cfm" TargetMode="External"/><Relationship Id="rId22" Type="http://schemas.openxmlformats.org/officeDocument/2006/relationships/oleObject" Target="embeddings/oleObject3.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912</Words>
  <Characters>5204</Characters>
  <Application>Microsoft Office Word</Application>
  <DocSecurity>0</DocSecurity>
  <Lines>43</Lines>
  <Paragraphs>12</Paragraphs>
  <ScaleCrop>false</ScaleCrop>
  <Manager>Peter S Kealy</Manager>
  <Company>Raytheon ITSS</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VIIRS LAND SURFACE TEMPERATURE ATBD</dc:title>
  <dc:subject>Version 5, Revision 3</dc:subject>
  <dc:creator>Richard J Sikorski</dc:creator>
  <cp:lastModifiedBy>yu</cp:lastModifiedBy>
  <cp:revision>4</cp:revision>
  <cp:lastPrinted>2011-12-05T18:30:00Z</cp:lastPrinted>
  <dcterms:created xsi:type="dcterms:W3CDTF">2013-06-11T13:36:00Z</dcterms:created>
  <dcterms:modified xsi:type="dcterms:W3CDTF">2013-06-11T13:46:00Z</dcterms:modified>
</cp:coreProperties>
</file>