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4" w:rsidRPr="00D92014" w:rsidRDefault="005248BE" w:rsidP="00443818">
      <w:pPr>
        <w:kinsoku w:val="0"/>
        <w:autoSpaceDE w:val="0"/>
        <w:autoSpaceDN w:val="0"/>
        <w:jc w:val="center"/>
      </w:pPr>
      <w:bookmarkStart w:id="0" w:name="_GoBack"/>
      <w:bookmarkEnd w:id="0"/>
      <w:r w:rsidRPr="00D92014">
        <w:t>OMPS</w:t>
      </w:r>
      <w:r w:rsidR="006F3049" w:rsidRPr="00D92014">
        <w:t xml:space="preserve"> </w:t>
      </w:r>
      <w:r w:rsidR="00C84140" w:rsidRPr="00D92014">
        <w:t>Nadir Ozone Profile</w:t>
      </w:r>
      <w:r w:rsidR="006F3049" w:rsidRPr="00D92014">
        <w:t xml:space="preserve"> Release, Beta Data Quality</w:t>
      </w:r>
    </w:p>
    <w:p w:rsidR="004D0504" w:rsidRPr="00AC1EDE" w:rsidRDefault="004D0504" w:rsidP="004D0504">
      <w:pPr>
        <w:kinsoku w:val="0"/>
        <w:autoSpaceDE w:val="0"/>
        <w:autoSpaceDN w:val="0"/>
        <w:jc w:val="center"/>
        <w:rPr>
          <w:b/>
          <w:i/>
        </w:rPr>
      </w:pPr>
      <w:r w:rsidRPr="00AC1EDE">
        <w:rPr>
          <w:b/>
          <w:i/>
        </w:rPr>
        <w:t xml:space="preserve">Last updated </w:t>
      </w:r>
      <w:r>
        <w:rPr>
          <w:b/>
          <w:i/>
        </w:rPr>
        <w:t>August</w:t>
      </w:r>
      <w:r w:rsidRPr="00AC1EDE">
        <w:rPr>
          <w:b/>
          <w:i/>
        </w:rPr>
        <w:t xml:space="preserve"> </w:t>
      </w:r>
      <w:r>
        <w:rPr>
          <w:b/>
          <w:i/>
        </w:rPr>
        <w:t>17</w:t>
      </w:r>
      <w:r w:rsidRPr="00AC1EDE">
        <w:rPr>
          <w:b/>
          <w:i/>
        </w:rPr>
        <w:t xml:space="preserve">, 2012 </w:t>
      </w:r>
    </w:p>
    <w:p w:rsidR="004D0504" w:rsidRPr="00F30BA2" w:rsidRDefault="004D0504" w:rsidP="004D0504">
      <w:pPr>
        <w:jc w:val="center"/>
        <w:rPr>
          <w:b/>
          <w:i/>
        </w:rPr>
      </w:pPr>
      <w:r w:rsidRPr="00F30BA2">
        <w:rPr>
          <w:b/>
          <w:i/>
        </w:rPr>
        <w:t>Read-me for Data Users</w:t>
      </w:r>
    </w:p>
    <w:p w:rsidR="00060E9C" w:rsidRPr="00D92014" w:rsidRDefault="00060E9C" w:rsidP="00443818">
      <w:pPr>
        <w:kinsoku w:val="0"/>
        <w:autoSpaceDE w:val="0"/>
        <w:autoSpaceDN w:val="0"/>
      </w:pPr>
    </w:p>
    <w:p w:rsidR="00060E9C" w:rsidRPr="00D92014" w:rsidRDefault="00060E9C" w:rsidP="00443818">
      <w:pPr>
        <w:suppressAutoHyphens w:val="0"/>
        <w:kinsoku w:val="0"/>
        <w:autoSpaceDE w:val="0"/>
        <w:autoSpaceDN w:val="0"/>
        <w:rPr>
          <w:color w:val="222222"/>
          <w:szCs w:val="23"/>
          <w:shd w:val="clear" w:color="auto" w:fill="FFFFFF"/>
        </w:rPr>
      </w:pPr>
      <w:r w:rsidRPr="00D92014">
        <w:t xml:space="preserve">The JPSS Algorithm Engineering Review Board has reviewed the OMPS </w:t>
      </w:r>
      <w:r w:rsidR="00C84140" w:rsidRPr="00D92014">
        <w:t xml:space="preserve">Nadir Profiler </w:t>
      </w:r>
      <w:r w:rsidR="00902D5C" w:rsidRPr="00D92014">
        <w:t>Ozone</w:t>
      </w:r>
      <w:r w:rsidR="00C84140" w:rsidRPr="00D92014">
        <w:t xml:space="preserve"> Profile</w:t>
      </w:r>
      <w:r w:rsidR="00902D5C" w:rsidRPr="00D92014">
        <w:t xml:space="preserve"> </w:t>
      </w:r>
      <w:r w:rsidRPr="00D92014">
        <w:t xml:space="preserve">Data Record product </w:t>
      </w:r>
      <w:r w:rsidR="00902D5C" w:rsidRPr="00D92014">
        <w:t>(</w:t>
      </w:r>
      <w:r w:rsidR="00C84140" w:rsidRPr="00D92014">
        <w:rPr>
          <w:color w:val="222222"/>
          <w:szCs w:val="23"/>
          <w:shd w:val="clear" w:color="auto" w:fill="FFFFFF"/>
        </w:rPr>
        <w:t>OMPS-NP-IP</w:t>
      </w:r>
      <w:r w:rsidR="00902D5C" w:rsidRPr="00D92014">
        <w:rPr>
          <w:color w:val="222222"/>
          <w:szCs w:val="23"/>
          <w:shd w:val="clear" w:color="auto" w:fill="FFFFFF"/>
        </w:rPr>
        <w:t>/</w:t>
      </w:r>
      <w:r w:rsidR="00C84140" w:rsidRPr="00D92014">
        <w:rPr>
          <w:color w:val="222222"/>
          <w:szCs w:val="23"/>
          <w:shd w:val="clear" w:color="auto" w:fill="FFFFFF"/>
        </w:rPr>
        <w:t>IMOPO</w:t>
      </w:r>
      <w:r w:rsidR="00902D5C" w:rsidRPr="00D92014">
        <w:rPr>
          <w:color w:val="222222"/>
          <w:szCs w:val="23"/>
          <w:shd w:val="clear" w:color="auto" w:fill="FFFFFF"/>
        </w:rPr>
        <w:t>)</w:t>
      </w:r>
      <w:r w:rsidR="00C84140" w:rsidRPr="00D92014">
        <w:rPr>
          <w:color w:val="222222"/>
          <w:szCs w:val="23"/>
          <w:shd w:val="clear" w:color="auto" w:fill="FFFFFF"/>
        </w:rPr>
        <w:t xml:space="preserve"> </w:t>
      </w:r>
      <w:r w:rsidRPr="00D92014">
        <w:t>and set the Data Quality attribute to Beta</w:t>
      </w:r>
      <w:r w:rsidR="004D0504">
        <w:t xml:space="preserve"> as of 1 March 2012</w:t>
      </w:r>
      <w:r w:rsidRPr="00D92014">
        <w:t>.  Beta quality is defined as:</w:t>
      </w:r>
    </w:p>
    <w:p w:rsidR="005248BE" w:rsidRPr="00D92014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D92014">
        <w:t>Early release product</w:t>
      </w:r>
    </w:p>
    <w:p w:rsidR="005248BE" w:rsidRPr="00D92014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D92014">
        <w:t>Initial calibration applied</w:t>
      </w:r>
    </w:p>
    <w:p w:rsidR="005248BE" w:rsidRPr="00D92014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D92014">
        <w:t xml:space="preserve">Minimally validated and may still contain significant errors </w:t>
      </w:r>
      <w:r w:rsidR="00C40FAE" w:rsidRPr="00D92014">
        <w:t>(rapid changes can be expected)</w:t>
      </w:r>
    </w:p>
    <w:p w:rsidR="005248BE" w:rsidRPr="00D92014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D92014">
        <w:t>Available to allow users to gain familiarity with data formats and parameters</w:t>
      </w:r>
    </w:p>
    <w:p w:rsidR="006F3049" w:rsidRPr="00D92014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D92014">
        <w:t>Product is not appropriate as the basis for quantitative scientific publicat</w:t>
      </w:r>
      <w:r w:rsidR="00C40FAE" w:rsidRPr="00D92014">
        <w:t>ions, studies and applications</w:t>
      </w:r>
    </w:p>
    <w:p w:rsidR="00C84140" w:rsidRPr="00D92014" w:rsidRDefault="00C84140" w:rsidP="00443818">
      <w:pPr>
        <w:suppressAutoHyphens w:val="0"/>
        <w:kinsoku w:val="0"/>
        <w:autoSpaceDE w:val="0"/>
        <w:autoSpaceDN w:val="0"/>
      </w:pPr>
    </w:p>
    <w:p w:rsidR="00985504" w:rsidRPr="00D92014" w:rsidRDefault="00D84B17" w:rsidP="00443818">
      <w:pPr>
        <w:suppressAutoHyphens w:val="0"/>
        <w:kinsoku w:val="0"/>
        <w:autoSpaceDE w:val="0"/>
        <w:autoSpaceDN w:val="0"/>
        <w:rPr>
          <w:color w:val="222222"/>
          <w:szCs w:val="23"/>
          <w:shd w:val="clear" w:color="auto" w:fill="FFFFFF"/>
        </w:rPr>
      </w:pPr>
      <w:r w:rsidRPr="00D92014">
        <w:rPr>
          <w:color w:val="222222"/>
          <w:szCs w:val="23"/>
          <w:shd w:val="clear" w:color="auto" w:fill="FFFFFF"/>
        </w:rPr>
        <w:t xml:space="preserve">Because of inter-channel calibration inaccuracies, many error flag </w:t>
      </w:r>
      <w:r w:rsidR="00EF7347" w:rsidRPr="00D92014">
        <w:rPr>
          <w:color w:val="222222"/>
          <w:szCs w:val="23"/>
          <w:shd w:val="clear" w:color="auto" w:fill="FFFFFF"/>
        </w:rPr>
        <w:t>conditions are currently met</w:t>
      </w:r>
      <w:r w:rsidRPr="00D92014">
        <w:rPr>
          <w:color w:val="222222"/>
          <w:szCs w:val="23"/>
          <w:shd w:val="clear" w:color="auto" w:fill="FFFFFF"/>
        </w:rPr>
        <w:t xml:space="preserve">. </w:t>
      </w:r>
      <w:r w:rsidR="00EF7347" w:rsidRPr="00D92014">
        <w:t xml:space="preserve">The recommendation is that </w:t>
      </w:r>
      <w:r w:rsidR="00EF7347" w:rsidRPr="00D92014">
        <w:rPr>
          <w:color w:val="222222"/>
          <w:szCs w:val="23"/>
          <w:shd w:val="clear" w:color="auto" w:fill="FFFFFF"/>
        </w:rPr>
        <w:t>a</w:t>
      </w:r>
      <w:r w:rsidRPr="00D92014">
        <w:rPr>
          <w:color w:val="222222"/>
          <w:szCs w:val="23"/>
          <w:shd w:val="clear" w:color="auto" w:fill="FFFFFF"/>
        </w:rPr>
        <w:t xml:space="preserve">ll non-fill ozone values in </w:t>
      </w:r>
      <w:r w:rsidR="004D0504">
        <w:rPr>
          <w:color w:val="222222"/>
          <w:szCs w:val="23"/>
          <w:shd w:val="clear" w:color="auto" w:fill="FFFFFF"/>
        </w:rPr>
        <w:t>IMOPO</w:t>
      </w:r>
      <w:r w:rsidR="004D0504" w:rsidRPr="00D92014">
        <w:rPr>
          <w:color w:val="222222"/>
          <w:szCs w:val="23"/>
          <w:shd w:val="clear" w:color="auto" w:fill="FFFFFF"/>
        </w:rPr>
        <w:t xml:space="preserve"> </w:t>
      </w:r>
      <w:r w:rsidRPr="00D92014">
        <w:rPr>
          <w:color w:val="FF0000"/>
          <w:szCs w:val="23"/>
          <w:shd w:val="clear" w:color="auto" w:fill="FFFFFF"/>
        </w:rPr>
        <w:t>except</w:t>
      </w:r>
      <w:r w:rsidRPr="00D92014">
        <w:rPr>
          <w:szCs w:val="23"/>
          <w:shd w:val="clear" w:color="auto" w:fill="FFFFFF"/>
        </w:rPr>
        <w:t xml:space="preserve"> </w:t>
      </w:r>
      <w:r w:rsidRPr="00D92014">
        <w:rPr>
          <w:color w:val="222222"/>
          <w:szCs w:val="23"/>
          <w:shd w:val="clear" w:color="auto" w:fill="FFFFFF"/>
        </w:rPr>
        <w:t>th</w:t>
      </w:r>
      <w:r w:rsidR="00985504" w:rsidRPr="00D92014">
        <w:rPr>
          <w:color w:val="222222"/>
          <w:szCs w:val="23"/>
          <w:shd w:val="clear" w:color="auto" w:fill="FFFFFF"/>
        </w:rPr>
        <w:t>e following flagged cases may be used for Beta evaluation purposes:</w:t>
      </w:r>
    </w:p>
    <w:p w:rsidR="00985504" w:rsidRPr="00D92014" w:rsidRDefault="00985504" w:rsidP="00985504">
      <w:pPr>
        <w:suppressAutoHyphens w:val="0"/>
        <w:kinsoku w:val="0"/>
        <w:autoSpaceDE w:val="0"/>
        <w:autoSpaceDN w:val="0"/>
        <w:ind w:firstLine="720"/>
        <w:rPr>
          <w:color w:val="222222"/>
          <w:szCs w:val="23"/>
          <w:shd w:val="clear" w:color="auto" w:fill="FFFFFF"/>
        </w:rPr>
      </w:pPr>
      <w:r w:rsidRPr="00D92014">
        <w:rPr>
          <w:color w:val="222222"/>
          <w:szCs w:val="23"/>
          <w:shd w:val="clear" w:color="auto" w:fill="FFFFFF"/>
        </w:rPr>
        <w:t>1.</w:t>
      </w:r>
      <w:r w:rsidR="00C84140" w:rsidRPr="00D92014">
        <w:rPr>
          <w:color w:val="222222"/>
          <w:szCs w:val="23"/>
          <w:shd w:val="clear" w:color="auto" w:fill="FFFFFF"/>
        </w:rPr>
        <w:t xml:space="preserve"> </w:t>
      </w:r>
      <w:r w:rsidR="0006730D" w:rsidRPr="00D92014">
        <w:rPr>
          <w:color w:val="222222"/>
          <w:szCs w:val="23"/>
          <w:shd w:val="clear" w:color="auto" w:fill="FFFFFF"/>
        </w:rPr>
        <w:t>SAA Flags 1-8</w:t>
      </w:r>
      <w:r w:rsidR="00EF7347" w:rsidRPr="00D92014">
        <w:rPr>
          <w:color w:val="222222"/>
          <w:szCs w:val="23"/>
          <w:shd w:val="clear" w:color="auto" w:fill="FFFFFF"/>
        </w:rPr>
        <w:t xml:space="preserve"> and</w:t>
      </w:r>
    </w:p>
    <w:p w:rsidR="00985504" w:rsidRPr="00D92014" w:rsidRDefault="00985504" w:rsidP="00985504">
      <w:pPr>
        <w:suppressAutoHyphens w:val="0"/>
        <w:kinsoku w:val="0"/>
        <w:autoSpaceDE w:val="0"/>
        <w:autoSpaceDN w:val="0"/>
        <w:ind w:firstLine="720"/>
        <w:rPr>
          <w:color w:val="222222"/>
          <w:szCs w:val="23"/>
          <w:shd w:val="clear" w:color="auto" w:fill="FFFFFF"/>
        </w:rPr>
      </w:pPr>
      <w:r w:rsidRPr="00D92014">
        <w:rPr>
          <w:color w:val="222222"/>
          <w:szCs w:val="23"/>
          <w:shd w:val="clear" w:color="auto" w:fill="FFFFFF"/>
        </w:rPr>
        <w:t>2.</w:t>
      </w:r>
      <w:r w:rsidR="00C84140" w:rsidRPr="00D92014">
        <w:rPr>
          <w:color w:val="222222"/>
          <w:szCs w:val="23"/>
          <w:shd w:val="clear" w:color="auto" w:fill="FFFFFF"/>
        </w:rPr>
        <w:t xml:space="preserve"> </w:t>
      </w:r>
      <w:r w:rsidR="00EF7347" w:rsidRPr="00D92014">
        <w:rPr>
          <w:color w:val="222222"/>
          <w:szCs w:val="23"/>
          <w:shd w:val="clear" w:color="auto" w:fill="FFFFFF"/>
        </w:rPr>
        <w:t>Eclipse Flag set to 1.</w:t>
      </w:r>
    </w:p>
    <w:p w:rsidR="00D84B17" w:rsidRPr="00D92014" w:rsidRDefault="00D84B17" w:rsidP="009B69E6">
      <w:pPr>
        <w:suppressAutoHyphens w:val="0"/>
        <w:kinsoku w:val="0"/>
        <w:autoSpaceDE w:val="0"/>
        <w:autoSpaceDN w:val="0"/>
        <w:ind w:firstLine="720"/>
      </w:pPr>
    </w:p>
    <w:p w:rsidR="00902D5C" w:rsidRPr="00D92014" w:rsidRDefault="00902D5C" w:rsidP="00443818">
      <w:pPr>
        <w:suppressAutoHyphens w:val="0"/>
        <w:kinsoku w:val="0"/>
        <w:autoSpaceDE w:val="0"/>
        <w:autoSpaceDN w:val="0"/>
      </w:pPr>
      <w:r w:rsidRPr="00D92014">
        <w:t xml:space="preserve">The Board recommends that users be aware of certain specific data product characteristics. The product caveats for OMPS </w:t>
      </w:r>
      <w:r w:rsidR="00C84140" w:rsidRPr="00D92014">
        <w:t>Nadir Profiler</w:t>
      </w:r>
      <w:r w:rsidRPr="00D92014">
        <w:t xml:space="preserve"> Ozone </w:t>
      </w:r>
      <w:r w:rsidR="00C84140" w:rsidRPr="00D92014">
        <w:t>Profile product</w:t>
      </w:r>
      <w:r w:rsidRPr="00D92014">
        <w:t xml:space="preserve"> at this time are:</w:t>
      </w:r>
    </w:p>
    <w:p w:rsidR="00902D5C" w:rsidRPr="00D92014" w:rsidRDefault="00902D5C" w:rsidP="00902D5C"/>
    <w:p w:rsidR="007B3214" w:rsidRPr="00D92014" w:rsidRDefault="00390881" w:rsidP="0006730D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D92014">
        <w:rPr>
          <w:rFonts w:ascii="Times New Roman" w:hAnsi="Times New Roman" w:cs="Times New Roman"/>
          <w:lang w:eastAsia="en-US"/>
        </w:rPr>
        <w:t>Day One Solar needs a definitive spectrum. Preliminary update expected in Au</w:t>
      </w:r>
      <w:r w:rsidR="0006730D" w:rsidRPr="00D92014">
        <w:rPr>
          <w:rFonts w:ascii="Times New Roman" w:hAnsi="Times New Roman" w:cs="Times New Roman"/>
          <w:lang w:eastAsia="en-US"/>
        </w:rPr>
        <w:t>gust 2012</w:t>
      </w:r>
      <w:r w:rsidR="00CF6649">
        <w:rPr>
          <w:rFonts w:ascii="Times New Roman" w:hAnsi="Times New Roman" w:cs="Times New Roman"/>
          <w:lang w:eastAsia="en-US"/>
        </w:rPr>
        <w:t>. (DR #4797; CCR #0458)</w:t>
      </w:r>
    </w:p>
    <w:p w:rsidR="007B3214" w:rsidRPr="00D92014" w:rsidRDefault="00390881" w:rsidP="0006730D">
      <w:pPr>
        <w:pStyle w:val="Default"/>
        <w:numPr>
          <w:ilvl w:val="0"/>
          <w:numId w:val="10"/>
        </w:numPr>
        <w:ind w:left="475"/>
        <w:rPr>
          <w:rFonts w:ascii="Times New Roman" w:hAnsi="Times New Roman" w:cs="Times New Roman"/>
          <w:lang w:eastAsia="en-US"/>
        </w:rPr>
      </w:pPr>
      <w:r w:rsidRPr="00D92014">
        <w:rPr>
          <w:rFonts w:ascii="Times New Roman" w:hAnsi="Times New Roman" w:cs="Times New Roman"/>
          <w:lang w:eastAsia="en-US"/>
        </w:rPr>
        <w:t>Profile and total ozone e</w:t>
      </w:r>
      <w:r w:rsidR="0006730D" w:rsidRPr="00D92014">
        <w:rPr>
          <w:rFonts w:ascii="Times New Roman" w:hAnsi="Times New Roman" w:cs="Times New Roman"/>
          <w:lang w:eastAsia="en-US"/>
        </w:rPr>
        <w:t xml:space="preserve">rror flags are switched in the </w:t>
      </w:r>
      <w:r w:rsidRPr="00D92014">
        <w:rPr>
          <w:rFonts w:ascii="Times New Roman" w:hAnsi="Times New Roman" w:cs="Times New Roman"/>
          <w:lang w:eastAsia="en-US"/>
        </w:rPr>
        <w:t>output. Expected correction Fall 2012</w:t>
      </w:r>
      <w:r w:rsidR="00CF6649">
        <w:rPr>
          <w:rFonts w:ascii="Times New Roman" w:hAnsi="Times New Roman" w:cs="Times New Roman"/>
          <w:lang w:eastAsia="en-US"/>
        </w:rPr>
        <w:t xml:space="preserve"> (PCR 27740).</w:t>
      </w:r>
    </w:p>
    <w:p w:rsidR="007B3214" w:rsidRPr="00D92014" w:rsidRDefault="00390881" w:rsidP="0006730D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D92014">
        <w:rPr>
          <w:rFonts w:ascii="Times New Roman" w:hAnsi="Times New Roman" w:cs="Times New Roman"/>
          <w:lang w:eastAsia="en-US"/>
        </w:rPr>
        <w:t>Snow/Ice data is all zeroes</w:t>
      </w:r>
      <w:r w:rsidR="00CF6649">
        <w:rPr>
          <w:rFonts w:ascii="Times New Roman" w:hAnsi="Times New Roman" w:cs="Times New Roman"/>
          <w:lang w:eastAsia="en-US"/>
        </w:rPr>
        <w:t xml:space="preserve"> (DR #4802).</w:t>
      </w:r>
    </w:p>
    <w:p w:rsidR="00D94697" w:rsidRPr="00D92014" w:rsidRDefault="00D94697" w:rsidP="0006730D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D92014">
        <w:rPr>
          <w:rFonts w:ascii="Times New Roman" w:hAnsi="Times New Roman" w:cs="Times New Roman"/>
          <w:lang w:eastAsia="en-US"/>
        </w:rPr>
        <w:t xml:space="preserve">Error Flags are incorrectly set to 20 </w:t>
      </w:r>
      <w:r w:rsidR="00E165B8" w:rsidRPr="00D92014">
        <w:rPr>
          <w:rFonts w:ascii="Times New Roman" w:hAnsi="Times New Roman" w:cs="Times New Roman"/>
          <w:lang w:eastAsia="en-US"/>
        </w:rPr>
        <w:t xml:space="preserve">(bad input) </w:t>
      </w:r>
      <w:r w:rsidRPr="00D92014">
        <w:rPr>
          <w:rFonts w:ascii="Times New Roman" w:hAnsi="Times New Roman" w:cs="Times New Roman"/>
          <w:lang w:eastAsia="en-US"/>
        </w:rPr>
        <w:t xml:space="preserve">and no retrievals are made for </w:t>
      </w:r>
      <w:r w:rsidR="00E165B8" w:rsidRPr="00D92014">
        <w:rPr>
          <w:rFonts w:ascii="Times New Roman" w:hAnsi="Times New Roman" w:cs="Times New Roman"/>
          <w:lang w:eastAsia="en-US"/>
        </w:rPr>
        <w:t xml:space="preserve">all </w:t>
      </w:r>
      <w:r w:rsidRPr="00D92014">
        <w:rPr>
          <w:rFonts w:ascii="Times New Roman" w:hAnsi="Times New Roman" w:cs="Times New Roman"/>
          <w:lang w:eastAsia="en-US"/>
        </w:rPr>
        <w:t>terrain pressures greater than 1.001 atmospheres.</w:t>
      </w:r>
      <w:r w:rsidR="003E5F0B" w:rsidRPr="00D92014">
        <w:rPr>
          <w:rFonts w:ascii="Times New Roman" w:hAnsi="Times New Roman" w:cs="Times New Roman"/>
          <w:lang w:eastAsia="en-US"/>
        </w:rPr>
        <w:t xml:space="preserve"> (</w:t>
      </w:r>
      <w:ins w:id="1" w:author="Maria Caponi" w:date="2012-09-14T22:05:00Z">
        <w:r w:rsidR="0033281D">
          <w:rPr>
            <w:rFonts w:ascii="Times New Roman" w:hAnsi="Times New Roman" w:cs="Times New Roman"/>
            <w:lang w:eastAsia="en-US"/>
          </w:rPr>
          <w:t xml:space="preserve">DR #4860, CCR # </w:t>
        </w:r>
      </w:ins>
      <w:ins w:id="2" w:author="Maria Caponi" w:date="2012-09-14T22:06:00Z">
        <w:r w:rsidR="0033281D">
          <w:rPr>
            <w:rFonts w:ascii="Times New Roman" w:hAnsi="Times New Roman" w:cs="Times New Roman"/>
            <w:lang w:eastAsia="en-US"/>
          </w:rPr>
          <w:t xml:space="preserve">516 </w:t>
        </w:r>
      </w:ins>
      <w:r w:rsidR="00E165B8" w:rsidRPr="00D92014">
        <w:rPr>
          <w:rFonts w:ascii="Times New Roman" w:hAnsi="Times New Roman" w:cs="Times New Roman"/>
          <w:lang w:eastAsia="en-US"/>
        </w:rPr>
        <w:t>wil</w:t>
      </w:r>
      <w:r w:rsidR="003E5F0B" w:rsidRPr="00D92014">
        <w:rPr>
          <w:rFonts w:ascii="Times New Roman" w:hAnsi="Times New Roman" w:cs="Times New Roman"/>
          <w:lang w:eastAsia="en-US"/>
        </w:rPr>
        <w:t>l be reset to &gt; 1.07 atmospheres</w:t>
      </w:r>
      <w:ins w:id="3" w:author="Maria Caponi" w:date="2012-09-14T22:05:00Z">
        <w:r w:rsidR="0033281D">
          <w:rPr>
            <w:rFonts w:ascii="Times New Roman" w:hAnsi="Times New Roman" w:cs="Times New Roman"/>
            <w:lang w:eastAsia="en-US"/>
          </w:rPr>
          <w:t xml:space="preserve"> in Mx6.3</w:t>
        </w:r>
      </w:ins>
      <w:r w:rsidR="00CF6649">
        <w:rPr>
          <w:rFonts w:ascii="Times New Roman" w:hAnsi="Times New Roman" w:cs="Times New Roman"/>
          <w:lang w:eastAsia="en-US"/>
        </w:rPr>
        <w:t xml:space="preserve"> ).</w:t>
      </w:r>
    </w:p>
    <w:p w:rsidR="007B3214" w:rsidRPr="00D92014" w:rsidRDefault="00390881" w:rsidP="0006730D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D92014">
        <w:rPr>
          <w:rFonts w:ascii="Times New Roman" w:hAnsi="Times New Roman" w:cs="Times New Roman"/>
          <w:lang w:eastAsia="en-US"/>
        </w:rPr>
        <w:t>Radiance Coefficients</w:t>
      </w:r>
      <w:r w:rsidR="0006730D" w:rsidRPr="00D92014">
        <w:rPr>
          <w:rFonts w:ascii="Times New Roman" w:hAnsi="Times New Roman" w:cs="Times New Roman"/>
          <w:lang w:eastAsia="en-US"/>
        </w:rPr>
        <w:t xml:space="preserve"> are for stray light corrected data but a correction has not been implemented. </w:t>
      </w:r>
      <w:r w:rsidRPr="00D92014">
        <w:rPr>
          <w:rFonts w:ascii="Times New Roman" w:hAnsi="Times New Roman" w:cs="Times New Roman"/>
          <w:lang w:eastAsia="en-US"/>
        </w:rPr>
        <w:t>Correction subroutine and definitive estimates of coefficients are under development</w:t>
      </w:r>
      <w:r w:rsidR="00CF6649">
        <w:rPr>
          <w:rFonts w:ascii="Times New Roman" w:hAnsi="Times New Roman" w:cs="Times New Roman"/>
          <w:lang w:eastAsia="en-US"/>
        </w:rPr>
        <w:t xml:space="preserve"> </w:t>
      </w:r>
      <w:r w:rsidR="00CF6649" w:rsidRPr="0006730D">
        <w:rPr>
          <w:rFonts w:ascii="Times New Roman" w:hAnsi="Times New Roman" w:cs="Times New Roman"/>
          <w:lang w:eastAsia="en-US"/>
        </w:rPr>
        <w:t>(DR #4823)</w:t>
      </w:r>
      <w:r w:rsidR="00CF6649">
        <w:rPr>
          <w:rFonts w:ascii="Times New Roman" w:hAnsi="Times New Roman" w:cs="Times New Roman"/>
          <w:lang w:eastAsia="en-US"/>
        </w:rPr>
        <w:t>.</w:t>
      </w:r>
    </w:p>
    <w:p w:rsidR="007B3214" w:rsidRPr="00D92014" w:rsidRDefault="00390881" w:rsidP="0006730D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D92014">
        <w:rPr>
          <w:rFonts w:ascii="Times New Roman" w:hAnsi="Times New Roman" w:cs="Times New Roman"/>
          <w:lang w:eastAsia="en-US"/>
        </w:rPr>
        <w:t xml:space="preserve">Wavelength Scale and adjustments </w:t>
      </w:r>
      <w:r w:rsidR="0006730D" w:rsidRPr="00D92014">
        <w:rPr>
          <w:rFonts w:ascii="Times New Roman" w:hAnsi="Times New Roman" w:cs="Times New Roman"/>
          <w:lang w:eastAsia="en-US"/>
        </w:rPr>
        <w:t xml:space="preserve">need to be included. </w:t>
      </w:r>
      <w:r w:rsidRPr="00D92014">
        <w:rPr>
          <w:rFonts w:ascii="Times New Roman" w:hAnsi="Times New Roman" w:cs="Times New Roman"/>
          <w:lang w:eastAsia="en-US"/>
        </w:rPr>
        <w:t xml:space="preserve">Working on definitive Day 1 and adjustments for intra-orbit </w:t>
      </w:r>
      <w:r w:rsidR="0006730D" w:rsidRPr="00D92014">
        <w:rPr>
          <w:rFonts w:ascii="Times New Roman" w:hAnsi="Times New Roman" w:cs="Times New Roman"/>
          <w:lang w:eastAsia="en-US"/>
        </w:rPr>
        <w:t xml:space="preserve">scale </w:t>
      </w:r>
      <w:r w:rsidRPr="00D92014">
        <w:rPr>
          <w:rFonts w:ascii="Times New Roman" w:hAnsi="Times New Roman" w:cs="Times New Roman"/>
          <w:lang w:eastAsia="en-US"/>
        </w:rPr>
        <w:t>drift</w:t>
      </w:r>
    </w:p>
    <w:p w:rsidR="00D84B17" w:rsidRPr="00D92014" w:rsidRDefault="00D84B17" w:rsidP="00060E9C">
      <w:pPr>
        <w:suppressAutoHyphens w:val="0"/>
      </w:pPr>
    </w:p>
    <w:p w:rsidR="006F3049" w:rsidRPr="00D92014" w:rsidRDefault="00902D5C" w:rsidP="00060E9C">
      <w:r w:rsidRPr="00D92014">
        <w:t>Further as the ozone products are derived from the OMPS SDR products, t</w:t>
      </w:r>
      <w:r w:rsidR="006F3049" w:rsidRPr="00D92014">
        <w:t>he Board recommends that users be aware of certain specific da</w:t>
      </w:r>
      <w:r w:rsidR="00060E9C" w:rsidRPr="00D92014">
        <w:t xml:space="preserve">ta product </w:t>
      </w:r>
      <w:r w:rsidR="00F252FD" w:rsidRPr="00134043">
        <w:t>characteristics</w:t>
      </w:r>
      <w:r w:rsidR="00B36D38">
        <w:t xml:space="preserve">, available in the OMPS SDR Readme for Beta Data Quality; </w:t>
      </w:r>
      <w:r w:rsidR="00B36D38" w:rsidRPr="000B15DE">
        <w:t>http://www.nsof.class.noaa.gov/notification/pdfs/OMPS_Earth_View_SDR_Beta_Release_Read_Me.pdf</w:t>
      </w:r>
    </w:p>
    <w:p w:rsidR="00543A28" w:rsidRDefault="00543A28">
      <w:pPr>
        <w:rPr>
          <w:color w:val="222222"/>
        </w:rPr>
      </w:pPr>
    </w:p>
    <w:p w:rsidR="00E712D8" w:rsidRDefault="00816593" w:rsidP="00E712D8">
      <w:pPr>
        <w:rPr>
          <w:lang w:eastAsia="en-US"/>
        </w:rPr>
      </w:pPr>
      <w:r>
        <w:t xml:space="preserve">Additional information on OMPS, </w:t>
      </w:r>
      <w:r w:rsidR="00E712D8">
        <w:rPr>
          <w:lang w:eastAsia="en-US"/>
        </w:rPr>
        <w:t>OMPS Nadir Ozone Profile IP Algor</w:t>
      </w:r>
      <w:r w:rsidR="00B564D6">
        <w:rPr>
          <w:lang w:eastAsia="en-US"/>
        </w:rPr>
        <w:t>ithm Theoretical Basis Document (ATBD</w:t>
      </w:r>
      <w:r w:rsidR="00E712D8">
        <w:rPr>
          <w:lang w:eastAsia="en-US"/>
        </w:rPr>
        <w:t>) and Data Format Control Book are available at</w:t>
      </w:r>
    </w:p>
    <w:p w:rsidR="00E712D8" w:rsidRDefault="00E712D8" w:rsidP="00E712D8">
      <w:pPr>
        <w:rPr>
          <w:lang w:eastAsia="en-US"/>
        </w:rPr>
      </w:pPr>
    </w:p>
    <w:p w:rsidR="00816593" w:rsidRDefault="00D76D6B" w:rsidP="00816593">
      <w:pPr>
        <w:rPr>
          <w:lang w:eastAsia="en-US"/>
        </w:rPr>
      </w:pPr>
      <w:ins w:id="4" w:author="Janna Feeley" w:date="2012-08-17T15:19:00Z">
        <w:r>
          <w:rPr>
            <w:lang w:eastAsia="en-US"/>
          </w:rPr>
          <w:lastRenderedPageBreak/>
          <w:fldChar w:fldCharType="begin"/>
        </w:r>
        <w:r>
          <w:rPr>
            <w:lang w:eastAsia="en-US"/>
          </w:rPr>
          <w:instrText xml:space="preserve"> HYPERLINK "</w:instrText>
        </w:r>
      </w:ins>
      <w:r w:rsidRPr="006916DB">
        <w:rPr>
          <w:lang w:eastAsia="en-US"/>
        </w:rPr>
        <w:instrText>http://www.star.nesdis.noaa.gov/jpss/OMPS.php</w:instrText>
      </w:r>
      <w:ins w:id="5" w:author="Janna Feeley" w:date="2012-08-17T15:19:00Z">
        <w:r>
          <w:rPr>
            <w:lang w:eastAsia="en-US"/>
          </w:rPr>
          <w:instrText xml:space="preserve">" </w:instrText>
        </w:r>
        <w:r>
          <w:rPr>
            <w:lang w:eastAsia="en-US"/>
          </w:rPr>
          <w:fldChar w:fldCharType="separate"/>
        </w:r>
      </w:ins>
      <w:r w:rsidRPr="00697577">
        <w:rPr>
          <w:rStyle w:val="Hyperlink"/>
          <w:lang w:eastAsia="en-US"/>
        </w:rPr>
        <w:t>http://www.star.nesdis.noaa.gov/jpss/OMPS.php</w:t>
      </w:r>
      <w:ins w:id="6" w:author="Janna Feeley" w:date="2012-08-17T15:19:00Z">
        <w:r>
          <w:rPr>
            <w:lang w:eastAsia="en-US"/>
          </w:rPr>
          <w:fldChar w:fldCharType="end"/>
        </w:r>
        <w:r>
          <w:rPr>
            <w:lang w:eastAsia="en-US"/>
          </w:rPr>
          <w:t xml:space="preserve"> </w:t>
        </w:r>
      </w:ins>
    </w:p>
    <w:p w:rsidR="00816593" w:rsidRDefault="00816593" w:rsidP="00E712D8">
      <w:pPr>
        <w:rPr>
          <w:lang w:eastAsia="en-US"/>
        </w:rPr>
      </w:pPr>
    </w:p>
    <w:p w:rsidR="00E712D8" w:rsidRDefault="00B030EE" w:rsidP="00E712D8">
      <w:pPr>
        <w:rPr>
          <w:lang w:eastAsia="en-US"/>
        </w:rPr>
      </w:pPr>
      <w:hyperlink r:id="rId8" w:history="1">
        <w:r w:rsidR="00B564D6" w:rsidRPr="00697577">
          <w:rPr>
            <w:rStyle w:val="Hyperlink"/>
            <w:lang w:eastAsia="en-US"/>
          </w:rPr>
          <w:t>http://www.star.nesdis.noaa.gov/jpss/documents/ATBD/GSFC_474-00026_JPSS_OMPS_Nadir_Profile_Ozone_ATBD__alt._doc._no._D43775_.pdf</w:t>
        </w:r>
      </w:hyperlink>
    </w:p>
    <w:p w:rsidR="00B564D6" w:rsidRDefault="00B564D6" w:rsidP="00E712D8">
      <w:pPr>
        <w:rPr>
          <w:lang w:eastAsia="en-US"/>
        </w:rPr>
      </w:pPr>
    </w:p>
    <w:p w:rsidR="00E712D8" w:rsidRDefault="00B030EE" w:rsidP="00E712D8">
      <w:pPr>
        <w:rPr>
          <w:lang w:eastAsia="en-US"/>
        </w:rPr>
      </w:pPr>
      <w:hyperlink r:id="rId9" w:history="1">
        <w:r w:rsidR="00B564D6" w:rsidRPr="00697577">
          <w:rPr>
            <w:rStyle w:val="Hyperlink"/>
            <w:lang w:eastAsia="en-US"/>
          </w:rPr>
          <w:t>http://www.star.nesdis.noaa.gov/jpss/documents/CDFCB/GSFC_474-00001-04-01_CDFCB_External_Vol.4-1_IPs_ARPs_and_Geolocation_Data__Alt._doc._no._D34862-04-1_.pdf</w:t>
        </w:r>
      </w:hyperlink>
    </w:p>
    <w:p w:rsidR="00B564D6" w:rsidRDefault="00B564D6" w:rsidP="00E712D8">
      <w:pPr>
        <w:rPr>
          <w:lang w:eastAsia="en-US"/>
        </w:rPr>
      </w:pPr>
    </w:p>
    <w:p w:rsidR="00B36D38" w:rsidRDefault="00B36D38" w:rsidP="00B36D38">
      <w:pPr>
        <w:rPr>
          <w:lang w:eastAsia="en-US"/>
        </w:rPr>
      </w:pPr>
      <w:r>
        <w:rPr>
          <w:lang w:eastAsia="en-US"/>
        </w:rPr>
        <w:t>Point of Contact:</w:t>
      </w:r>
    </w:p>
    <w:p w:rsidR="00B36D38" w:rsidRDefault="00B36D38" w:rsidP="00B36D38">
      <w:pPr>
        <w:rPr>
          <w:lang w:eastAsia="en-US"/>
        </w:rPr>
      </w:pPr>
      <w:r>
        <w:rPr>
          <w:lang w:eastAsia="en-US"/>
        </w:rPr>
        <w:t>Larry Flynn</w:t>
      </w:r>
    </w:p>
    <w:p w:rsidR="00B36D38" w:rsidRDefault="00B36D38" w:rsidP="00B36D38">
      <w:pPr>
        <w:rPr>
          <w:lang w:eastAsia="en-US"/>
        </w:rPr>
      </w:pPr>
      <w:r>
        <w:rPr>
          <w:lang w:eastAsia="en-US"/>
        </w:rPr>
        <w:t>Lawrence.E.Flynn@noaa.gov</w:t>
      </w:r>
    </w:p>
    <w:p w:rsidR="00B36D38" w:rsidRPr="00A921CB" w:rsidRDefault="00B36D38" w:rsidP="00B36D38">
      <w:pPr>
        <w:rPr>
          <w:color w:val="222222"/>
        </w:rPr>
      </w:pPr>
      <w:r w:rsidRPr="00A921CB">
        <w:rPr>
          <w:lang w:eastAsia="en-US"/>
        </w:rPr>
        <w:t>301-683-3612</w:t>
      </w:r>
    </w:p>
    <w:p w:rsidR="005248BE" w:rsidRPr="00D92014" w:rsidRDefault="005248BE" w:rsidP="00DA303A">
      <w:pPr>
        <w:pStyle w:val="ListParagraph"/>
        <w:ind w:left="480"/>
        <w:rPr>
          <w:lang w:eastAsia="en-US"/>
        </w:rPr>
      </w:pPr>
    </w:p>
    <w:sectPr w:rsidR="005248BE" w:rsidRPr="00D92014" w:rsidSect="00BE21B8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EE" w:rsidRDefault="00B030EE" w:rsidP="00AD0344">
      <w:r>
        <w:separator/>
      </w:r>
    </w:p>
  </w:endnote>
  <w:endnote w:type="continuationSeparator" w:id="0">
    <w:p w:rsidR="00B030EE" w:rsidRDefault="00B030EE" w:rsidP="00AD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EE" w:rsidRDefault="00B030EE" w:rsidP="00AD0344">
      <w:r>
        <w:separator/>
      </w:r>
    </w:p>
  </w:footnote>
  <w:footnote w:type="continuationSeparator" w:id="0">
    <w:p w:rsidR="00B030EE" w:rsidRDefault="00B030EE" w:rsidP="00AD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3" w:rsidRDefault="00816593" w:rsidP="00AD0344">
    <w:pPr>
      <w:pStyle w:val="Header"/>
      <w:tabs>
        <w:tab w:val="clear" w:pos="4680"/>
        <w:tab w:val="clear" w:pos="9360"/>
        <w:tab w:val="left" w:pos="8505"/>
      </w:tabs>
      <w:jc w:val="right"/>
    </w:pPr>
    <w:r w:rsidRPr="00AD0344">
      <w:rPr>
        <w:noProof/>
        <w:lang w:eastAsia="en-US"/>
      </w:rPr>
      <w:drawing>
        <wp:inline distT="0" distB="0" distL="0" distR="0">
          <wp:extent cx="584200" cy="572450"/>
          <wp:effectExtent l="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18" cy="576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 w:rsidRPr="00AD0344">
      <w:rPr>
        <w:noProof/>
        <w:lang w:eastAsia="en-US"/>
      </w:rPr>
      <w:drawing>
        <wp:inline distT="0" distB="0" distL="0" distR="0">
          <wp:extent cx="616913" cy="57404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6" cy="575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Calibri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390F"/>
    <w:multiLevelType w:val="hybridMultilevel"/>
    <w:tmpl w:val="532E99A4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1537EB7"/>
    <w:multiLevelType w:val="hybridMultilevel"/>
    <w:tmpl w:val="08F612B2"/>
    <w:lvl w:ilvl="0" w:tplc="B0FA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A82A8">
      <w:start w:val="24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8C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0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E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C17DEF"/>
    <w:multiLevelType w:val="hybridMultilevel"/>
    <w:tmpl w:val="532E99A4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75F6B32"/>
    <w:multiLevelType w:val="hybridMultilevel"/>
    <w:tmpl w:val="410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B6AF4"/>
    <w:multiLevelType w:val="hybridMultilevel"/>
    <w:tmpl w:val="CAEE8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00712"/>
    <w:multiLevelType w:val="hybridMultilevel"/>
    <w:tmpl w:val="6B9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91A78"/>
    <w:multiLevelType w:val="hybridMultilevel"/>
    <w:tmpl w:val="3CAC1A92"/>
    <w:lvl w:ilvl="0" w:tplc="B49A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70CC">
      <w:start w:val="24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F752">
      <w:start w:val="24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4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A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D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9F7604"/>
    <w:multiLevelType w:val="hybridMultilevel"/>
    <w:tmpl w:val="97147382"/>
    <w:lvl w:ilvl="0" w:tplc="BB7891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A1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414AE">
      <w:start w:val="24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E8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7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E84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870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F2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1F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0E101C"/>
    <w:multiLevelType w:val="hybridMultilevel"/>
    <w:tmpl w:val="86C49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6E66"/>
    <w:multiLevelType w:val="hybridMultilevel"/>
    <w:tmpl w:val="5BB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924EA"/>
    <w:multiLevelType w:val="hybridMultilevel"/>
    <w:tmpl w:val="DC3095DA"/>
    <w:lvl w:ilvl="0" w:tplc="FD02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8"/>
    <w:rsid w:val="00020E58"/>
    <w:rsid w:val="00037ADD"/>
    <w:rsid w:val="000422AF"/>
    <w:rsid w:val="00042EEF"/>
    <w:rsid w:val="00044744"/>
    <w:rsid w:val="00045C96"/>
    <w:rsid w:val="00053176"/>
    <w:rsid w:val="00060E9C"/>
    <w:rsid w:val="000620CF"/>
    <w:rsid w:val="0006730D"/>
    <w:rsid w:val="00096943"/>
    <w:rsid w:val="000B0C64"/>
    <w:rsid w:val="000B15DE"/>
    <w:rsid w:val="000C2E10"/>
    <w:rsid w:val="00101AC3"/>
    <w:rsid w:val="001041EF"/>
    <w:rsid w:val="00105023"/>
    <w:rsid w:val="00120933"/>
    <w:rsid w:val="001217FF"/>
    <w:rsid w:val="00123512"/>
    <w:rsid w:val="00130A9F"/>
    <w:rsid w:val="00133370"/>
    <w:rsid w:val="00146624"/>
    <w:rsid w:val="00160EE2"/>
    <w:rsid w:val="00165A59"/>
    <w:rsid w:val="0017254C"/>
    <w:rsid w:val="0018078B"/>
    <w:rsid w:val="0018607A"/>
    <w:rsid w:val="0018636D"/>
    <w:rsid w:val="00190560"/>
    <w:rsid w:val="001C7577"/>
    <w:rsid w:val="001D79F6"/>
    <w:rsid w:val="001E00DF"/>
    <w:rsid w:val="001F51A8"/>
    <w:rsid w:val="0020735C"/>
    <w:rsid w:val="00210169"/>
    <w:rsid w:val="00237BF6"/>
    <w:rsid w:val="00242FD3"/>
    <w:rsid w:val="00251C57"/>
    <w:rsid w:val="00257DBB"/>
    <w:rsid w:val="002B0A86"/>
    <w:rsid w:val="002B4F56"/>
    <w:rsid w:val="002D121A"/>
    <w:rsid w:val="002D62EF"/>
    <w:rsid w:val="002E5FAD"/>
    <w:rsid w:val="00304956"/>
    <w:rsid w:val="003172E4"/>
    <w:rsid w:val="00327FAF"/>
    <w:rsid w:val="0033281D"/>
    <w:rsid w:val="00375D90"/>
    <w:rsid w:val="00375E5D"/>
    <w:rsid w:val="003854B8"/>
    <w:rsid w:val="00390881"/>
    <w:rsid w:val="0039185E"/>
    <w:rsid w:val="0039493C"/>
    <w:rsid w:val="003A1876"/>
    <w:rsid w:val="003C386B"/>
    <w:rsid w:val="003C435C"/>
    <w:rsid w:val="003D7EA2"/>
    <w:rsid w:val="003E3CE6"/>
    <w:rsid w:val="003E4DBF"/>
    <w:rsid w:val="003E5F0B"/>
    <w:rsid w:val="003F26DF"/>
    <w:rsid w:val="003F3667"/>
    <w:rsid w:val="00403CAD"/>
    <w:rsid w:val="00405B62"/>
    <w:rsid w:val="004150B0"/>
    <w:rsid w:val="00420986"/>
    <w:rsid w:val="00443818"/>
    <w:rsid w:val="00453BEE"/>
    <w:rsid w:val="00486712"/>
    <w:rsid w:val="004A1016"/>
    <w:rsid w:val="004A10E5"/>
    <w:rsid w:val="004A5D63"/>
    <w:rsid w:val="004A7D88"/>
    <w:rsid w:val="004B6039"/>
    <w:rsid w:val="004B6115"/>
    <w:rsid w:val="004B6D2C"/>
    <w:rsid w:val="004D0504"/>
    <w:rsid w:val="00505C5A"/>
    <w:rsid w:val="00510910"/>
    <w:rsid w:val="00510918"/>
    <w:rsid w:val="005248BE"/>
    <w:rsid w:val="00527FDC"/>
    <w:rsid w:val="00530059"/>
    <w:rsid w:val="00543A28"/>
    <w:rsid w:val="005476BA"/>
    <w:rsid w:val="0057256C"/>
    <w:rsid w:val="00575A00"/>
    <w:rsid w:val="00581AB4"/>
    <w:rsid w:val="005D5042"/>
    <w:rsid w:val="005E307C"/>
    <w:rsid w:val="005F52C9"/>
    <w:rsid w:val="005F6C76"/>
    <w:rsid w:val="00604AAF"/>
    <w:rsid w:val="00621B9D"/>
    <w:rsid w:val="006224B2"/>
    <w:rsid w:val="00635739"/>
    <w:rsid w:val="00636D57"/>
    <w:rsid w:val="00656F52"/>
    <w:rsid w:val="00692403"/>
    <w:rsid w:val="006A2305"/>
    <w:rsid w:val="006A7291"/>
    <w:rsid w:val="006C119F"/>
    <w:rsid w:val="006C3950"/>
    <w:rsid w:val="006F3049"/>
    <w:rsid w:val="0070388D"/>
    <w:rsid w:val="00716C92"/>
    <w:rsid w:val="007310E2"/>
    <w:rsid w:val="00745B98"/>
    <w:rsid w:val="00764BD2"/>
    <w:rsid w:val="00775392"/>
    <w:rsid w:val="007A2F85"/>
    <w:rsid w:val="007B3214"/>
    <w:rsid w:val="007D174A"/>
    <w:rsid w:val="007D6A17"/>
    <w:rsid w:val="007E6CF2"/>
    <w:rsid w:val="007F1F97"/>
    <w:rsid w:val="008079B8"/>
    <w:rsid w:val="008119F1"/>
    <w:rsid w:val="00816593"/>
    <w:rsid w:val="00817A4F"/>
    <w:rsid w:val="0082308B"/>
    <w:rsid w:val="00857AD7"/>
    <w:rsid w:val="00894844"/>
    <w:rsid w:val="008B4086"/>
    <w:rsid w:val="008D41BE"/>
    <w:rsid w:val="008D7098"/>
    <w:rsid w:val="00901BD6"/>
    <w:rsid w:val="00902D5C"/>
    <w:rsid w:val="00906A89"/>
    <w:rsid w:val="009102AB"/>
    <w:rsid w:val="00950411"/>
    <w:rsid w:val="00962CC4"/>
    <w:rsid w:val="009665D2"/>
    <w:rsid w:val="00985504"/>
    <w:rsid w:val="00985F75"/>
    <w:rsid w:val="0098702D"/>
    <w:rsid w:val="00987215"/>
    <w:rsid w:val="009A3734"/>
    <w:rsid w:val="009A42A6"/>
    <w:rsid w:val="009B69E6"/>
    <w:rsid w:val="009D0E01"/>
    <w:rsid w:val="009D1874"/>
    <w:rsid w:val="009F6F65"/>
    <w:rsid w:val="00A0054A"/>
    <w:rsid w:val="00A24C60"/>
    <w:rsid w:val="00A4107F"/>
    <w:rsid w:val="00A6231C"/>
    <w:rsid w:val="00A933F4"/>
    <w:rsid w:val="00AA17E6"/>
    <w:rsid w:val="00AA2265"/>
    <w:rsid w:val="00AC1037"/>
    <w:rsid w:val="00AC3563"/>
    <w:rsid w:val="00AD0344"/>
    <w:rsid w:val="00B01398"/>
    <w:rsid w:val="00B030EE"/>
    <w:rsid w:val="00B204E5"/>
    <w:rsid w:val="00B24283"/>
    <w:rsid w:val="00B36D38"/>
    <w:rsid w:val="00B40A41"/>
    <w:rsid w:val="00B449CD"/>
    <w:rsid w:val="00B50A13"/>
    <w:rsid w:val="00B548A4"/>
    <w:rsid w:val="00B564D6"/>
    <w:rsid w:val="00B87388"/>
    <w:rsid w:val="00B94C09"/>
    <w:rsid w:val="00BA63B8"/>
    <w:rsid w:val="00BB0729"/>
    <w:rsid w:val="00BC0A8A"/>
    <w:rsid w:val="00BC5181"/>
    <w:rsid w:val="00BE21B8"/>
    <w:rsid w:val="00BE3234"/>
    <w:rsid w:val="00BF0481"/>
    <w:rsid w:val="00BF0620"/>
    <w:rsid w:val="00BF52D3"/>
    <w:rsid w:val="00BF63E5"/>
    <w:rsid w:val="00C0311B"/>
    <w:rsid w:val="00C06F72"/>
    <w:rsid w:val="00C133A1"/>
    <w:rsid w:val="00C246BE"/>
    <w:rsid w:val="00C40FAE"/>
    <w:rsid w:val="00C714A5"/>
    <w:rsid w:val="00C7201E"/>
    <w:rsid w:val="00C720C6"/>
    <w:rsid w:val="00C812AF"/>
    <w:rsid w:val="00C84140"/>
    <w:rsid w:val="00C94BA0"/>
    <w:rsid w:val="00CA7E4C"/>
    <w:rsid w:val="00CC0D9E"/>
    <w:rsid w:val="00CC42F9"/>
    <w:rsid w:val="00CD6A26"/>
    <w:rsid w:val="00CF2E17"/>
    <w:rsid w:val="00CF6649"/>
    <w:rsid w:val="00CF6C24"/>
    <w:rsid w:val="00D01023"/>
    <w:rsid w:val="00D137DC"/>
    <w:rsid w:val="00D22362"/>
    <w:rsid w:val="00D43D82"/>
    <w:rsid w:val="00D7484D"/>
    <w:rsid w:val="00D74E8E"/>
    <w:rsid w:val="00D76D6B"/>
    <w:rsid w:val="00D84B17"/>
    <w:rsid w:val="00D92014"/>
    <w:rsid w:val="00D94697"/>
    <w:rsid w:val="00D94738"/>
    <w:rsid w:val="00DA303A"/>
    <w:rsid w:val="00DC1A5C"/>
    <w:rsid w:val="00DD0CEE"/>
    <w:rsid w:val="00DD1F27"/>
    <w:rsid w:val="00E14525"/>
    <w:rsid w:val="00E165B8"/>
    <w:rsid w:val="00E465D3"/>
    <w:rsid w:val="00E6076D"/>
    <w:rsid w:val="00E64DF0"/>
    <w:rsid w:val="00E712D8"/>
    <w:rsid w:val="00E8722E"/>
    <w:rsid w:val="00EB5949"/>
    <w:rsid w:val="00EC01BC"/>
    <w:rsid w:val="00EC74D7"/>
    <w:rsid w:val="00ED64EE"/>
    <w:rsid w:val="00EF001E"/>
    <w:rsid w:val="00EF7347"/>
    <w:rsid w:val="00F06C93"/>
    <w:rsid w:val="00F06EF5"/>
    <w:rsid w:val="00F105B0"/>
    <w:rsid w:val="00F252FD"/>
    <w:rsid w:val="00F34CDB"/>
    <w:rsid w:val="00F62A8D"/>
    <w:rsid w:val="00F64704"/>
    <w:rsid w:val="00F66D11"/>
    <w:rsid w:val="00F76D80"/>
    <w:rsid w:val="00F778FA"/>
    <w:rsid w:val="00FC1AFF"/>
    <w:rsid w:val="00FD65C8"/>
    <w:rsid w:val="00FE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0311B"/>
    <w:pPr>
      <w:suppressAutoHyphens/>
    </w:pPr>
    <w:rPr>
      <w:rFonts w:eastAsia="SimSu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lang w:eastAsia="ar-SA"/>
    </w:rPr>
  </w:style>
  <w:style w:type="paragraph" w:customStyle="1" w:styleId="Default">
    <w:name w:val="Default"/>
    <w:rsid w:val="006F30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D0504"/>
    <w:pPr>
      <w:suppressAutoHyphens/>
    </w:pPr>
    <w:rPr>
      <w:rFonts w:eastAsia="SimSun"/>
      <w:b/>
      <w:bCs/>
      <w:color w:val="auto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4D0504"/>
    <w:rPr>
      <w:rFonts w:eastAsia="SimSun"/>
      <w:b/>
      <w:bCs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0311B"/>
    <w:pPr>
      <w:suppressAutoHyphens/>
    </w:pPr>
    <w:rPr>
      <w:rFonts w:eastAsia="SimSu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lang w:eastAsia="ar-SA"/>
    </w:rPr>
  </w:style>
  <w:style w:type="paragraph" w:customStyle="1" w:styleId="Default">
    <w:name w:val="Default"/>
    <w:rsid w:val="006F30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D0504"/>
    <w:pPr>
      <w:suppressAutoHyphens/>
    </w:pPr>
    <w:rPr>
      <w:rFonts w:eastAsia="SimSun"/>
      <w:b/>
      <w:bCs/>
      <w:color w:val="auto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4D0504"/>
    <w:rPr>
      <w:rFonts w:eastAsia="SimSun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0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24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7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0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1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7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9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jpss/documents/ATBD/GSFC_474-00026_JPSS_OMPS_Nadir_Profile_Ozone_ATBD__alt._doc._no._D43775_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.nesdis.noaa.gov/jpss/documents/CDFCB/GSFC_474-00001-04-01_CDFCB_External_Vol.4-1_IPs_ARPs_and_Geolocation_Data__Alt._doc._no._D34862-04-1_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HP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arahav</dc:creator>
  <cp:lastModifiedBy>knieman</cp:lastModifiedBy>
  <cp:revision>2</cp:revision>
  <cp:lastPrinted>2011-08-23T17:32:00Z</cp:lastPrinted>
  <dcterms:created xsi:type="dcterms:W3CDTF">2012-09-17T13:56:00Z</dcterms:created>
  <dcterms:modified xsi:type="dcterms:W3CDTF">2012-09-17T13:56:00Z</dcterms:modified>
</cp:coreProperties>
</file>