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A956" w14:textId="77777777" w:rsidR="009377D9" w:rsidRPr="004B0CE0" w:rsidRDefault="009377D9" w:rsidP="009377D9">
      <w:pPr>
        <w:jc w:val="center"/>
        <w:rPr>
          <w:rStyle w:val="Heading1Char"/>
          <w:i/>
          <w:color w:val="auto"/>
          <w:sz w:val="22"/>
          <w:szCs w:val="22"/>
          <w:lang w:val="en-US"/>
        </w:rPr>
      </w:pPr>
      <w:bookmarkStart w:id="0" w:name="_Toc5114459"/>
    </w:p>
    <w:p w14:paraId="5D4A31AA" w14:textId="77777777" w:rsidR="00F9749D" w:rsidRPr="004B0CE0" w:rsidRDefault="00803553" w:rsidP="009377D9">
      <w:pPr>
        <w:jc w:val="center"/>
        <w:rPr>
          <w:rStyle w:val="Heading1Char"/>
          <w:i/>
          <w:color w:val="auto"/>
          <w:sz w:val="22"/>
          <w:szCs w:val="22"/>
          <w:lang w:val="en-US"/>
        </w:rPr>
      </w:pPr>
      <w:r w:rsidRPr="004B0CE0">
        <w:rPr>
          <w:rStyle w:val="Heading1Char"/>
          <w:i/>
          <w:color w:val="auto"/>
          <w:sz w:val="22"/>
          <w:szCs w:val="22"/>
          <w:lang w:val="en-US"/>
        </w:rPr>
        <w:t>(</w:t>
      </w:r>
      <w:r w:rsidR="00D567DA" w:rsidRPr="004B0CE0">
        <w:rPr>
          <w:rStyle w:val="Heading1Char"/>
          <w:i/>
          <w:color w:val="auto"/>
          <w:sz w:val="22"/>
          <w:szCs w:val="22"/>
          <w:lang w:val="en-US"/>
        </w:rPr>
        <w:t xml:space="preserve">Please note that the abstract should be no longer than 300 words and should be sent to </w:t>
      </w:r>
      <w:hyperlink r:id="rId6" w:history="1">
        <w:r w:rsidR="009377D9" w:rsidRPr="004B0CE0">
          <w:rPr>
            <w:rStyle w:val="Hyperlink"/>
            <w:rFonts w:asciiTheme="majorHAnsi" w:eastAsiaTheme="majorEastAsia" w:hAnsiTheme="majorHAnsi" w:cstheme="majorBidi"/>
            <w:i/>
            <w:sz w:val="22"/>
            <w:szCs w:val="22"/>
            <w:shd w:val="clear" w:color="auto" w:fill="FFFFFF"/>
            <w:lang w:val="en-US"/>
          </w:rPr>
          <w:t>gpa@ghrsst.org</w:t>
        </w:r>
      </w:hyperlink>
      <w:r w:rsidR="009377D9" w:rsidRPr="004B0CE0">
        <w:rPr>
          <w:rStyle w:val="Heading1Char"/>
          <w:i/>
          <w:color w:val="auto"/>
          <w:sz w:val="22"/>
          <w:szCs w:val="22"/>
          <w:lang w:val="en-US"/>
        </w:rPr>
        <w:t xml:space="preserve"> </w:t>
      </w:r>
      <w:r w:rsidR="00F204D6" w:rsidRPr="004B0CE0">
        <w:rPr>
          <w:rStyle w:val="Heading1Char"/>
          <w:i/>
          <w:color w:val="auto"/>
          <w:sz w:val="22"/>
          <w:szCs w:val="22"/>
          <w:lang w:val="en-US"/>
        </w:rPr>
        <w:t xml:space="preserve">with </w:t>
      </w:r>
      <w:r w:rsidR="00F204D6" w:rsidRPr="004B0CE0">
        <w:rPr>
          <w:lang w:val="en-US"/>
        </w:rPr>
        <w:t>‘</w:t>
      </w:r>
      <w:r w:rsidR="00F204D6" w:rsidRPr="004B0CE0">
        <w:rPr>
          <w:b/>
          <w:lang w:val="en-US"/>
        </w:rPr>
        <w:t>GHRSST XXI Abstract</w:t>
      </w:r>
      <w:r w:rsidR="00F204D6" w:rsidRPr="004B0CE0">
        <w:rPr>
          <w:lang w:val="en-US"/>
        </w:rPr>
        <w:t xml:space="preserve">' </w:t>
      </w:r>
      <w:r w:rsidR="00F204D6" w:rsidRPr="004B0CE0">
        <w:rPr>
          <w:i/>
          <w:lang w:val="en-US"/>
        </w:rPr>
        <w:t>in the subject</w:t>
      </w:r>
      <w:r w:rsidR="00D567DA" w:rsidRPr="004B0CE0">
        <w:rPr>
          <w:rStyle w:val="Heading1Char"/>
          <w:i/>
          <w:color w:val="auto"/>
          <w:sz w:val="22"/>
          <w:szCs w:val="22"/>
          <w:lang w:val="en-US"/>
        </w:rPr>
        <w:t>)</w:t>
      </w:r>
    </w:p>
    <w:p w14:paraId="02603668" w14:textId="77777777" w:rsidR="00803553" w:rsidRPr="004B0CE0" w:rsidRDefault="00803553" w:rsidP="00785D93">
      <w:pPr>
        <w:rPr>
          <w:rStyle w:val="Heading1Char"/>
          <w:b/>
          <w:color w:val="auto"/>
          <w:sz w:val="22"/>
          <w:szCs w:val="22"/>
          <w:lang w:val="en-US"/>
        </w:rPr>
      </w:pPr>
    </w:p>
    <w:p w14:paraId="4013D99F" w14:textId="7EB2074B" w:rsidR="00785D93" w:rsidRPr="004B0CE0" w:rsidRDefault="00785D93" w:rsidP="00785D93">
      <w:pPr>
        <w:rPr>
          <w:rStyle w:val="Heading1Char"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>Submitting author</w:t>
      </w:r>
      <w:r w:rsidR="00DA53E0" w:rsidRPr="004B0CE0">
        <w:rPr>
          <w:rStyle w:val="Heading1Char"/>
          <w:b/>
          <w:color w:val="auto"/>
          <w:sz w:val="22"/>
          <w:szCs w:val="22"/>
          <w:lang w:val="en-US"/>
        </w:rPr>
        <w:t>/speaker</w:t>
      </w:r>
      <w:r w:rsidR="008A2ED1" w:rsidRPr="004B0CE0">
        <w:rPr>
          <w:rStyle w:val="Heading1Char"/>
          <w:b/>
          <w:color w:val="auto"/>
          <w:sz w:val="22"/>
          <w:szCs w:val="22"/>
          <w:lang w:val="en-US"/>
        </w:rPr>
        <w:t>:</w:t>
      </w:r>
      <w:r w:rsidR="00F9749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  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>Haifeng Zhang</w:t>
      </w:r>
    </w:p>
    <w:p w14:paraId="54907830" w14:textId="26588EF2" w:rsidR="00785D93" w:rsidRPr="004B0CE0" w:rsidRDefault="00785D93" w:rsidP="00785D93">
      <w:pPr>
        <w:rPr>
          <w:rStyle w:val="Heading1Char"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>Institution</w:t>
      </w:r>
      <w:r w:rsidR="00DA53E0" w:rsidRPr="004B0CE0">
        <w:rPr>
          <w:rStyle w:val="Heading1Char"/>
          <w:b/>
          <w:color w:val="auto"/>
          <w:sz w:val="22"/>
          <w:szCs w:val="22"/>
          <w:lang w:val="en-US"/>
        </w:rPr>
        <w:t xml:space="preserve"> name and address</w:t>
      </w:r>
      <w:r w:rsidR="00F9749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: </w:t>
      </w:r>
      <w:r w:rsidR="00A61DE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(1) 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>NOAA STAR</w:t>
      </w:r>
      <w:r w:rsidR="0053157E" w:rsidRPr="004B0CE0">
        <w:rPr>
          <w:rStyle w:val="Heading1Char"/>
          <w:b/>
          <w:color w:val="auto"/>
          <w:sz w:val="22"/>
          <w:szCs w:val="22"/>
          <w:lang w:val="en-US"/>
        </w:rPr>
        <w:t>,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 xml:space="preserve"> NCWCP</w:t>
      </w:r>
      <w:r w:rsidR="0053157E" w:rsidRPr="004B0CE0">
        <w:rPr>
          <w:rStyle w:val="Heading1Char"/>
          <w:b/>
          <w:color w:val="auto"/>
          <w:sz w:val="22"/>
          <w:szCs w:val="22"/>
          <w:lang w:val="en-US"/>
        </w:rPr>
        <w:t xml:space="preserve">, </w:t>
      </w:r>
      <w:r w:rsidR="00EC5C7F" w:rsidRPr="004B0CE0">
        <w:rPr>
          <w:rStyle w:val="Heading1Char"/>
          <w:b/>
          <w:color w:val="auto"/>
          <w:sz w:val="22"/>
          <w:szCs w:val="22"/>
          <w:lang w:val="en-US"/>
        </w:rPr>
        <w:t xml:space="preserve">5830 University Research Ct., College Park, MD </w:t>
      </w:r>
      <w:r w:rsidR="00B569F2" w:rsidRPr="004B0CE0">
        <w:rPr>
          <w:rStyle w:val="Heading1Char"/>
          <w:b/>
          <w:color w:val="auto"/>
          <w:sz w:val="22"/>
          <w:szCs w:val="22"/>
          <w:lang w:val="en-US"/>
        </w:rPr>
        <w:t>20850</w:t>
      </w:r>
      <w:r w:rsidR="00A61DE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; (2) 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>Colorado State University</w:t>
      </w:r>
      <w:r w:rsidR="00464EF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, </w:t>
      </w:r>
      <w:r w:rsidR="008F4827" w:rsidRPr="004B0CE0">
        <w:rPr>
          <w:rStyle w:val="Heading1Char"/>
          <w:b/>
          <w:color w:val="auto"/>
          <w:sz w:val="22"/>
          <w:szCs w:val="22"/>
          <w:lang w:val="en-US"/>
        </w:rPr>
        <w:t>Fort Collins, CO 80523</w:t>
      </w:r>
    </w:p>
    <w:p w14:paraId="455FA899" w14:textId="24E4A330" w:rsidR="00785D93" w:rsidRPr="004B0CE0" w:rsidRDefault="00785D93" w:rsidP="00785D93">
      <w:pPr>
        <w:rPr>
          <w:rStyle w:val="Heading1Char"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>Email address</w:t>
      </w:r>
      <w:r w:rsidR="00F9749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: 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>Haifeng.zhang@noaa.gov</w:t>
      </w:r>
    </w:p>
    <w:p w14:paraId="01D3C349" w14:textId="3FC28864" w:rsidR="00921104" w:rsidRPr="004B0CE0" w:rsidRDefault="00921104" w:rsidP="00921104">
      <w:pPr>
        <w:rPr>
          <w:rStyle w:val="Heading1Char"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>Co-Authors:</w:t>
      </w:r>
      <w:r w:rsidR="00F9749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 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>Alexander Ignatov, Dean Hinshaw</w:t>
      </w:r>
    </w:p>
    <w:p w14:paraId="33F788DC" w14:textId="39E94FA8" w:rsidR="00267D79" w:rsidRPr="004B0CE0" w:rsidRDefault="00267D79" w:rsidP="00921104">
      <w:pPr>
        <w:rPr>
          <w:rStyle w:val="Heading1Char"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>Co-authors Institutions:</w:t>
      </w:r>
      <w:r w:rsidR="00F9749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 </w:t>
      </w:r>
      <w:r w:rsidR="006266E0" w:rsidRPr="004B0CE0">
        <w:rPr>
          <w:rStyle w:val="Heading1Char"/>
          <w:b/>
          <w:color w:val="auto"/>
          <w:sz w:val="22"/>
          <w:szCs w:val="22"/>
          <w:lang w:val="en-US"/>
        </w:rPr>
        <w:t>NOAA STAR; NOAA STAR &amp; GST, Inc.</w:t>
      </w:r>
    </w:p>
    <w:p w14:paraId="3A4A2263" w14:textId="21299A2A" w:rsidR="00921104" w:rsidRPr="004B0CE0" w:rsidRDefault="00921104" w:rsidP="00921104">
      <w:pPr>
        <w:rPr>
          <w:rStyle w:val="Heading1Char"/>
          <w:b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>Preferred type of contribution (oral/interactive)</w:t>
      </w:r>
      <w:r w:rsidR="00F9749D" w:rsidRPr="004B0CE0">
        <w:rPr>
          <w:rStyle w:val="Heading1Char"/>
          <w:b/>
          <w:color w:val="auto"/>
          <w:sz w:val="22"/>
          <w:szCs w:val="22"/>
          <w:lang w:val="en-US"/>
        </w:rPr>
        <w:t xml:space="preserve">: </w:t>
      </w:r>
      <w:r w:rsidR="00103CA1" w:rsidRPr="004B0CE0">
        <w:rPr>
          <w:rStyle w:val="Heading1Char"/>
          <w:b/>
          <w:color w:val="auto"/>
          <w:sz w:val="22"/>
          <w:szCs w:val="22"/>
          <w:lang w:val="en-US"/>
        </w:rPr>
        <w:t>Interactive</w:t>
      </w:r>
    </w:p>
    <w:p w14:paraId="4915FEDD" w14:textId="77777777" w:rsidR="00984C79" w:rsidRPr="004B0CE0" w:rsidRDefault="00984C79" w:rsidP="00921104">
      <w:pPr>
        <w:rPr>
          <w:rStyle w:val="Heading1Char"/>
          <w:color w:val="auto"/>
          <w:sz w:val="22"/>
          <w:szCs w:val="22"/>
          <w:lang w:val="en-US"/>
        </w:rPr>
      </w:pPr>
      <w:r w:rsidRPr="004B0CE0">
        <w:rPr>
          <w:rStyle w:val="Heading1Char"/>
          <w:b/>
          <w:color w:val="auto"/>
          <w:sz w:val="22"/>
          <w:szCs w:val="22"/>
          <w:lang w:val="en-US"/>
        </w:rPr>
        <w:t xml:space="preserve">Date:  </w:t>
      </w:r>
    </w:p>
    <w:p w14:paraId="6BDF4863" w14:textId="77777777" w:rsidR="00921104" w:rsidRPr="004B0CE0" w:rsidRDefault="00921104" w:rsidP="00921104">
      <w:pPr>
        <w:pBdr>
          <w:bottom w:val="dotted" w:sz="24" w:space="1" w:color="auto"/>
        </w:pBdr>
        <w:rPr>
          <w:rStyle w:val="Heading1Char"/>
          <w:color w:val="auto"/>
          <w:sz w:val="22"/>
          <w:szCs w:val="22"/>
          <w:lang w:val="en-US"/>
        </w:rPr>
      </w:pPr>
    </w:p>
    <w:p w14:paraId="6FE8F194" w14:textId="77777777" w:rsidR="009377D9" w:rsidRPr="004B0CE0" w:rsidRDefault="009377D9" w:rsidP="00785D93">
      <w:pPr>
        <w:rPr>
          <w:rStyle w:val="Heading1Char"/>
          <w:color w:val="auto"/>
          <w:sz w:val="22"/>
          <w:szCs w:val="22"/>
          <w:lang w:val="en-US"/>
        </w:rPr>
      </w:pPr>
    </w:p>
    <w:bookmarkEnd w:id="0" w:displacedByCustomXml="next"/>
    <w:sdt>
      <w:sdtPr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shd w:val="clear" w:color="auto" w:fill="FFFFFF"/>
          <w:lang w:val="en-US"/>
        </w:rPr>
        <w:alias w:val="Title"/>
        <w:tag w:val="Title"/>
        <w:id w:val="-14696214"/>
        <w:placeholder>
          <w:docPart w:val="C2F78643269840B98D7C2F5846843136"/>
        </w:placeholder>
        <w15:appearance w15:val="hidden"/>
        <w:docPartList>
          <w:docPartGallery w:val="Quick Parts"/>
        </w:docPartList>
      </w:sdtPr>
      <w:sdtEndPr>
        <w:rPr>
          <w:rFonts w:ascii="Arial Bold" w:eastAsiaTheme="minorEastAsia" w:hAnsi="Arial Bold" w:cstheme="minorBidi"/>
          <w:bCs/>
          <w:color w:val="C45911" w:themeColor="accent2" w:themeShade="BF"/>
          <w:sz w:val="24"/>
          <w:szCs w:val="22"/>
          <w:shd w:val="clear" w:color="auto" w:fill="auto"/>
        </w:rPr>
      </w:sdtEndPr>
      <w:sdtContent>
        <w:p w14:paraId="56889F18" w14:textId="68675246" w:rsidR="00267D79" w:rsidRPr="004B0CE0" w:rsidRDefault="00F90744" w:rsidP="00785D93">
          <w:pPr>
            <w:pStyle w:val="Subtitle"/>
            <w:rPr>
              <w:lang w:val="en-US"/>
            </w:rPr>
          </w:pPr>
          <w:r w:rsidRPr="004B0CE0">
            <w:rPr>
              <w:lang w:val="en-US"/>
            </w:rPr>
            <w:t>A c</w:t>
          </w:r>
          <w:r w:rsidR="00195CB1" w:rsidRPr="004B0CE0">
            <w:rPr>
              <w:lang w:val="en-US"/>
            </w:rPr>
            <w:t xml:space="preserve">omparison </w:t>
          </w:r>
          <w:r w:rsidR="00313409" w:rsidRPr="004B0CE0">
            <w:rPr>
              <w:lang w:val="en-US"/>
            </w:rPr>
            <w:t xml:space="preserve">between </w:t>
          </w:r>
          <w:ins w:id="1" w:author="Alexander Ignatov" w:date="2020-03-05T15:08:00Z">
            <w:r w:rsidR="00DC131F">
              <w:rPr>
                <w:lang w:val="en-US"/>
              </w:rPr>
              <w:t xml:space="preserve">iQuam and “external” </w:t>
            </w:r>
          </w:ins>
          <w:r w:rsidR="00A943AA" w:rsidRPr="004B0CE0">
            <w:rPr>
              <w:lang w:val="en-US"/>
            </w:rPr>
            <w:t xml:space="preserve">in situ SST </w:t>
          </w:r>
          <w:r w:rsidR="00E375BA" w:rsidRPr="004B0CE0">
            <w:rPr>
              <w:lang w:val="en-US"/>
            </w:rPr>
            <w:t>quality control</w:t>
          </w:r>
          <w:ins w:id="2" w:author="Alexander Ignatov" w:date="2020-03-05T15:08:00Z">
            <w:r w:rsidR="00DC131F">
              <w:rPr>
                <w:lang w:val="en-US"/>
              </w:rPr>
              <w:t>s</w:t>
            </w:r>
          </w:ins>
          <w:del w:id="3" w:author="Alexander Ignatov" w:date="2020-03-05T15:08:00Z">
            <w:r w:rsidR="003832E9" w:rsidRPr="004B0CE0" w:rsidDel="00DC131F">
              <w:rPr>
                <w:lang w:val="en-US"/>
              </w:rPr>
              <w:delText xml:space="preserve"> methods</w:delText>
            </w:r>
            <w:r w:rsidR="00C22B75" w:rsidRPr="004B0CE0" w:rsidDel="00DC131F">
              <w:rPr>
                <w:lang w:val="en-US"/>
              </w:rPr>
              <w:delText xml:space="preserve"> from </w:delText>
            </w:r>
            <w:r w:rsidR="00CB1D56" w:rsidDel="00DC131F">
              <w:rPr>
                <w:lang w:val="en-US"/>
              </w:rPr>
              <w:delText xml:space="preserve">iQuam and </w:delText>
            </w:r>
            <w:r w:rsidR="00323981" w:rsidDel="00DC131F">
              <w:rPr>
                <w:lang w:val="en-US"/>
              </w:rPr>
              <w:delText xml:space="preserve">other </w:delText>
            </w:r>
            <w:r w:rsidR="00667257" w:rsidRPr="004B0CE0" w:rsidDel="00DC131F">
              <w:rPr>
                <w:lang w:val="en-US"/>
              </w:rPr>
              <w:delText xml:space="preserve">multiple </w:delText>
            </w:r>
            <w:r w:rsidR="008D5EDC" w:rsidRPr="004B0CE0" w:rsidDel="00DC131F">
              <w:rPr>
                <w:lang w:val="en-US"/>
              </w:rPr>
              <w:delText xml:space="preserve">data </w:delText>
            </w:r>
            <w:r w:rsidR="00C22B75" w:rsidRPr="004B0CE0" w:rsidDel="00DC131F">
              <w:rPr>
                <w:lang w:val="en-US"/>
              </w:rPr>
              <w:delText>sources</w:delText>
            </w:r>
          </w:del>
        </w:p>
      </w:sdtContent>
    </w:sdt>
    <w:p w14:paraId="524C3DF3" w14:textId="12F55319" w:rsidR="00785D93" w:rsidRPr="004B0CE0" w:rsidRDefault="00D00EF2" w:rsidP="0059258B">
      <w:pPr>
        <w:jc w:val="both"/>
        <w:rPr>
          <w:lang w:val="en-US"/>
        </w:rPr>
      </w:pPr>
      <w:r w:rsidRPr="004B0CE0">
        <w:rPr>
          <w:lang w:val="en-US"/>
        </w:rPr>
        <w:t xml:space="preserve">In situ </w:t>
      </w:r>
      <w:r w:rsidR="008009DE" w:rsidRPr="004B0CE0">
        <w:rPr>
          <w:lang w:val="en-US"/>
        </w:rPr>
        <w:t xml:space="preserve">sea surface temperature (SST) measurements </w:t>
      </w:r>
      <w:r w:rsidR="00225C59" w:rsidRPr="004B0CE0">
        <w:rPr>
          <w:lang w:val="en-US"/>
        </w:rPr>
        <w:t>play</w:t>
      </w:r>
      <w:r w:rsidR="003C13AF" w:rsidRPr="004B0CE0">
        <w:rPr>
          <w:lang w:val="en-US"/>
        </w:rPr>
        <w:t xml:space="preserve"> </w:t>
      </w:r>
      <w:ins w:id="4" w:author="Dean Hinshaw" w:date="2020-03-06T07:45:00Z">
        <w:r w:rsidR="00DC2B22">
          <w:rPr>
            <w:lang w:val="en-US"/>
          </w:rPr>
          <w:t xml:space="preserve">a </w:t>
        </w:r>
      </w:ins>
      <w:del w:id="5" w:author="Alexander Ignatov" w:date="2020-03-05T14:43:00Z">
        <w:r w:rsidR="003C13AF" w:rsidRPr="004B0CE0" w:rsidDel="004301C6">
          <w:rPr>
            <w:lang w:val="en-US"/>
          </w:rPr>
          <w:delText>an irreplaceable</w:delText>
        </w:r>
      </w:del>
      <w:ins w:id="6" w:author="Alexander Ignatov" w:date="2020-03-05T14:43:00Z">
        <w:r w:rsidR="004301C6">
          <w:rPr>
            <w:lang w:val="en-US"/>
          </w:rPr>
          <w:t>key</w:t>
        </w:r>
      </w:ins>
      <w:r w:rsidR="003C13AF" w:rsidRPr="004B0CE0">
        <w:rPr>
          <w:lang w:val="en-US"/>
        </w:rPr>
        <w:t xml:space="preserve"> role </w:t>
      </w:r>
      <w:r w:rsidR="00482B41" w:rsidRPr="004B0CE0">
        <w:rPr>
          <w:lang w:val="en-US"/>
        </w:rPr>
        <w:t xml:space="preserve">in </w:t>
      </w:r>
      <w:r w:rsidR="00843B83" w:rsidRPr="004B0CE0">
        <w:rPr>
          <w:lang w:val="en-US"/>
        </w:rPr>
        <w:t xml:space="preserve">satellite SST </w:t>
      </w:r>
      <w:r w:rsidR="00745223" w:rsidRPr="004B0CE0">
        <w:rPr>
          <w:lang w:val="en-US"/>
        </w:rPr>
        <w:t>calibration/validation (Cal/Val)</w:t>
      </w:r>
      <w:del w:id="7" w:author="Alexander Ignatov" w:date="2020-03-05T14:43:00Z">
        <w:r w:rsidR="00264529" w:rsidRPr="004B0CE0" w:rsidDel="004301C6">
          <w:rPr>
            <w:lang w:val="en-US"/>
          </w:rPr>
          <w:delText xml:space="preserve"> </w:delText>
        </w:r>
        <w:r w:rsidR="00B12308" w:rsidRPr="004B0CE0" w:rsidDel="004301C6">
          <w:rPr>
            <w:lang w:val="en-US"/>
          </w:rPr>
          <w:delText>activities</w:delText>
        </w:r>
      </w:del>
      <w:r w:rsidR="00B12308">
        <w:rPr>
          <w:lang w:val="en-US"/>
        </w:rPr>
        <w:t xml:space="preserve"> </w:t>
      </w:r>
      <w:r w:rsidR="00FA54C3">
        <w:rPr>
          <w:lang w:val="en-US"/>
        </w:rPr>
        <w:t>and data assimilation</w:t>
      </w:r>
      <w:r w:rsidR="00CC557E" w:rsidRPr="004B0CE0">
        <w:rPr>
          <w:lang w:val="en-US"/>
        </w:rPr>
        <w:t>.</w:t>
      </w:r>
      <w:r w:rsidR="0076196A">
        <w:rPr>
          <w:lang w:val="en-US"/>
        </w:rPr>
        <w:t xml:space="preserve"> </w:t>
      </w:r>
      <w:r w:rsidR="00901D79">
        <w:rPr>
          <w:lang w:val="en-US"/>
        </w:rPr>
        <w:t xml:space="preserve">Although in situ SSTs are </w:t>
      </w:r>
      <w:r w:rsidR="00CA24BE">
        <w:rPr>
          <w:lang w:val="en-US"/>
        </w:rPr>
        <w:t xml:space="preserve">generally </w:t>
      </w:r>
      <w:del w:id="8" w:author="Alexander Ignatov" w:date="2020-03-05T14:44:00Z">
        <w:r w:rsidR="00CA24BE" w:rsidDel="004301C6">
          <w:rPr>
            <w:lang w:val="en-US"/>
          </w:rPr>
          <w:delText>treated as “ground truth”</w:delText>
        </w:r>
        <w:r w:rsidR="00E05491" w:rsidDel="004301C6">
          <w:rPr>
            <w:lang w:val="en-US"/>
          </w:rPr>
          <w:delText xml:space="preserve"> and </w:delText>
        </w:r>
      </w:del>
      <w:r w:rsidR="00E05491">
        <w:rPr>
          <w:lang w:val="en-US"/>
        </w:rPr>
        <w:t xml:space="preserve">considered </w:t>
      </w:r>
      <w:del w:id="9" w:author="Alexander Ignatov" w:date="2020-03-05T14:43:00Z">
        <w:r w:rsidR="00B55EA8" w:rsidDel="004301C6">
          <w:rPr>
            <w:lang w:val="en-US"/>
          </w:rPr>
          <w:delText xml:space="preserve">very </w:delText>
        </w:r>
      </w:del>
      <w:ins w:id="10" w:author="Alexander Ignatov" w:date="2020-03-05T14:43:00Z">
        <w:r w:rsidR="004301C6">
          <w:rPr>
            <w:lang w:val="en-US"/>
          </w:rPr>
          <w:t xml:space="preserve">more </w:t>
        </w:r>
      </w:ins>
      <w:r w:rsidR="00B55EA8">
        <w:rPr>
          <w:lang w:val="en-US"/>
        </w:rPr>
        <w:t>accurate</w:t>
      </w:r>
      <w:ins w:id="11" w:author="Alexander Ignatov" w:date="2020-03-05T14:43:00Z">
        <w:r w:rsidR="004301C6">
          <w:rPr>
            <w:lang w:val="en-US"/>
          </w:rPr>
          <w:t xml:space="preserve"> than satellite retri</w:t>
        </w:r>
      </w:ins>
      <w:ins w:id="12" w:author="Alexander Ignatov" w:date="2020-03-05T14:44:00Z">
        <w:r w:rsidR="004301C6">
          <w:rPr>
            <w:lang w:val="en-US"/>
          </w:rPr>
          <w:t>e</w:t>
        </w:r>
      </w:ins>
      <w:ins w:id="13" w:author="Alexander Ignatov" w:date="2020-03-05T14:43:00Z">
        <w:r w:rsidR="004301C6">
          <w:rPr>
            <w:lang w:val="en-US"/>
          </w:rPr>
          <w:t>vals</w:t>
        </w:r>
      </w:ins>
      <w:ins w:id="14" w:author="Alexander Ignatov" w:date="2020-03-05T14:44:00Z">
        <w:r w:rsidR="004301C6" w:rsidRPr="004301C6">
          <w:rPr>
            <w:lang w:val="en-US"/>
          </w:rPr>
          <w:t xml:space="preserve"> </w:t>
        </w:r>
        <w:r w:rsidR="004301C6">
          <w:rPr>
            <w:lang w:val="en-US"/>
          </w:rPr>
          <w:t>and treated as “ground truth”</w:t>
        </w:r>
      </w:ins>
      <w:r w:rsidR="00B55EA8">
        <w:rPr>
          <w:lang w:val="en-US"/>
        </w:rPr>
        <w:t xml:space="preserve">, </w:t>
      </w:r>
      <w:r w:rsidR="00D53DDB">
        <w:rPr>
          <w:lang w:val="en-US"/>
        </w:rPr>
        <w:t>their quality</w:t>
      </w:r>
      <w:r w:rsidR="00192D87">
        <w:rPr>
          <w:lang w:val="en-US"/>
        </w:rPr>
        <w:t xml:space="preserve">, nonetheless, </w:t>
      </w:r>
      <w:del w:id="15" w:author="Alexander Ignatov" w:date="2020-03-05T14:58:00Z">
        <w:r w:rsidR="00192D87" w:rsidDel="00C75DCF">
          <w:rPr>
            <w:lang w:val="en-US"/>
          </w:rPr>
          <w:delText xml:space="preserve">may </w:delText>
        </w:r>
      </w:del>
      <w:r w:rsidR="00192D87">
        <w:rPr>
          <w:lang w:val="en-US"/>
        </w:rPr>
        <w:t>var</w:t>
      </w:r>
      <w:del w:id="16" w:author="Alexander Ignatov" w:date="2020-03-05T14:58:00Z">
        <w:r w:rsidR="00192D87" w:rsidDel="00C75DCF">
          <w:rPr>
            <w:lang w:val="en-US"/>
          </w:rPr>
          <w:delText>y</w:delText>
        </w:r>
      </w:del>
      <w:ins w:id="17" w:author="Alexander Ignatov" w:date="2020-03-05T14:58:00Z">
        <w:r w:rsidR="00C75DCF">
          <w:rPr>
            <w:lang w:val="en-US"/>
          </w:rPr>
          <w:t>ies</w:t>
        </w:r>
      </w:ins>
      <w:r w:rsidR="00192D87">
        <w:rPr>
          <w:lang w:val="en-US"/>
        </w:rPr>
        <w:t xml:space="preserve"> across different </w:t>
      </w:r>
      <w:ins w:id="18" w:author="Alexander Ignatov" w:date="2020-03-05T14:58:00Z">
        <w:r w:rsidR="00C75DCF">
          <w:rPr>
            <w:lang w:val="en-US"/>
          </w:rPr>
          <w:t xml:space="preserve">types of </w:t>
        </w:r>
      </w:ins>
      <w:r w:rsidR="00192D87">
        <w:rPr>
          <w:lang w:val="en-US"/>
        </w:rPr>
        <w:t xml:space="preserve">platforms </w:t>
      </w:r>
      <w:ins w:id="19" w:author="Alexander Ignatov" w:date="2020-03-05T14:58:00Z">
        <w:r w:rsidR="00C75DCF">
          <w:rPr>
            <w:lang w:val="en-US"/>
          </w:rPr>
          <w:t xml:space="preserve">and sensors, </w:t>
        </w:r>
      </w:ins>
      <w:r w:rsidR="008A779B">
        <w:rPr>
          <w:lang w:val="en-US"/>
        </w:rPr>
        <w:t xml:space="preserve">or </w:t>
      </w:r>
      <w:ins w:id="20" w:author="Alexander Ignatov" w:date="2020-03-05T14:58:00Z">
        <w:r w:rsidR="00C75DCF">
          <w:rPr>
            <w:lang w:val="en-US"/>
          </w:rPr>
          <w:t>may even</w:t>
        </w:r>
      </w:ins>
      <w:ins w:id="21" w:author="Alexander Ignatov" w:date="2020-03-05T14:45:00Z">
        <w:r w:rsidR="004301C6">
          <w:rPr>
            <w:lang w:val="en-US"/>
          </w:rPr>
          <w:t xml:space="preserve"> </w:t>
        </w:r>
      </w:ins>
      <w:r w:rsidR="00BE1616">
        <w:rPr>
          <w:lang w:val="en-US"/>
        </w:rPr>
        <w:t>change</w:t>
      </w:r>
      <w:r w:rsidR="00CA20B4">
        <w:rPr>
          <w:lang w:val="en-US"/>
        </w:rPr>
        <w:t xml:space="preserve"> </w:t>
      </w:r>
      <w:del w:id="22" w:author="Alexander Ignatov" w:date="2020-03-05T14:44:00Z">
        <w:r w:rsidR="003D5040" w:rsidDel="004301C6">
          <w:rPr>
            <w:lang w:val="en-US"/>
          </w:rPr>
          <w:delText>with</w:delText>
        </w:r>
      </w:del>
      <w:ins w:id="23" w:author="Alexander Ignatov" w:date="2020-03-05T14:44:00Z">
        <w:r w:rsidR="004301C6">
          <w:rPr>
            <w:lang w:val="en-US"/>
          </w:rPr>
          <w:t>in</w:t>
        </w:r>
      </w:ins>
      <w:r w:rsidR="003D5040">
        <w:rPr>
          <w:lang w:val="en-US"/>
        </w:rPr>
        <w:t xml:space="preserve"> </w:t>
      </w:r>
      <w:r w:rsidR="00444367">
        <w:rPr>
          <w:lang w:val="en-US"/>
        </w:rPr>
        <w:t>time</w:t>
      </w:r>
      <w:r w:rsidR="00D87D07">
        <w:rPr>
          <w:lang w:val="en-US"/>
        </w:rPr>
        <w:t>/space</w:t>
      </w:r>
      <w:r w:rsidR="00444367">
        <w:rPr>
          <w:lang w:val="en-US"/>
        </w:rPr>
        <w:t xml:space="preserve"> for a specific </w:t>
      </w:r>
      <w:r w:rsidR="003B1868">
        <w:rPr>
          <w:lang w:val="en-US"/>
        </w:rPr>
        <w:t>instrument</w:t>
      </w:r>
      <w:ins w:id="24" w:author="Alexander Ignatov" w:date="2020-03-05T14:58:00Z">
        <w:del w:id="25" w:author="Dean Hinshaw" w:date="2020-03-06T07:46:00Z">
          <w:r w:rsidR="00C75DCF" w:rsidDel="00DC2B22">
            <w:rPr>
              <w:lang w:val="en-US"/>
            </w:rPr>
            <w:delText xml:space="preserve"> as it</w:delText>
          </w:r>
        </w:del>
        <w:del w:id="26" w:author="Dean Hinshaw" w:date="2020-03-06T07:57:00Z">
          <w:r w:rsidR="00C75DCF" w:rsidDel="00C01E4A">
            <w:rPr>
              <w:lang w:val="en-US"/>
            </w:rPr>
            <w:delText xml:space="preserve"> </w:delText>
          </w:r>
        </w:del>
      </w:ins>
      <w:r w:rsidR="008D244B">
        <w:rPr>
          <w:lang w:val="en-US"/>
        </w:rPr>
        <w:t>.</w:t>
      </w:r>
      <w:r w:rsidR="008032F7">
        <w:rPr>
          <w:lang w:val="en-US"/>
        </w:rPr>
        <w:t xml:space="preserve"> </w:t>
      </w:r>
      <w:del w:id="27" w:author="Alexander Ignatov" w:date="2020-03-05T14:45:00Z">
        <w:r w:rsidR="008032F7" w:rsidDel="004301C6">
          <w:rPr>
            <w:lang w:val="en-US"/>
          </w:rPr>
          <w:delText xml:space="preserve">Therefore, </w:delText>
        </w:r>
        <w:r w:rsidR="00D513F9" w:rsidDel="004301C6">
          <w:rPr>
            <w:lang w:val="en-US"/>
          </w:rPr>
          <w:delText>p</w:delText>
        </w:r>
      </w:del>
      <w:ins w:id="28" w:author="Alexander Ignatov" w:date="2020-03-05T14:45:00Z">
        <w:r w:rsidR="004301C6">
          <w:rPr>
            <w:lang w:val="en-US"/>
          </w:rPr>
          <w:t>P</w:t>
        </w:r>
      </w:ins>
      <w:r w:rsidR="00D513F9">
        <w:rPr>
          <w:lang w:val="en-US"/>
        </w:rPr>
        <w:t>roper</w:t>
      </w:r>
      <w:r w:rsidR="003B1868">
        <w:rPr>
          <w:lang w:val="en-US"/>
        </w:rPr>
        <w:t xml:space="preserve"> quality control (QC) </w:t>
      </w:r>
      <w:r w:rsidR="00914689">
        <w:rPr>
          <w:lang w:val="en-US"/>
        </w:rPr>
        <w:t xml:space="preserve">is </w:t>
      </w:r>
      <w:r w:rsidR="00066689">
        <w:rPr>
          <w:lang w:val="en-US"/>
        </w:rPr>
        <w:t>ne</w:t>
      </w:r>
      <w:del w:id="29" w:author="Alexander Ignatov" w:date="2020-03-05T14:45:00Z">
        <w:r w:rsidR="00066689" w:rsidDel="004301C6">
          <w:rPr>
            <w:lang w:val="en-US"/>
          </w:rPr>
          <w:delText>cessary</w:delText>
        </w:r>
      </w:del>
      <w:ins w:id="30" w:author="Alexander Ignatov" w:date="2020-03-05T14:45:00Z">
        <w:r w:rsidR="004301C6">
          <w:rPr>
            <w:lang w:val="en-US"/>
          </w:rPr>
          <w:t>eded</w:t>
        </w:r>
      </w:ins>
      <w:r w:rsidR="00D513F9">
        <w:rPr>
          <w:lang w:val="en-US"/>
        </w:rPr>
        <w:t xml:space="preserve"> before in situ measurements can be </w:t>
      </w:r>
      <w:r w:rsidR="009B382E">
        <w:rPr>
          <w:lang w:val="en-US"/>
        </w:rPr>
        <w:t xml:space="preserve">used </w:t>
      </w:r>
      <w:r w:rsidR="00066689">
        <w:rPr>
          <w:lang w:val="en-US"/>
        </w:rPr>
        <w:t>with confidence</w:t>
      </w:r>
      <w:r w:rsidR="009B1C19">
        <w:rPr>
          <w:lang w:val="en-US"/>
        </w:rPr>
        <w:t>.</w:t>
      </w:r>
      <w:r w:rsidR="00CD767E">
        <w:rPr>
          <w:lang w:val="en-US"/>
        </w:rPr>
        <w:t xml:space="preserve"> </w:t>
      </w:r>
      <w:r w:rsidR="00BD723C">
        <w:rPr>
          <w:lang w:val="en-US"/>
        </w:rPr>
        <w:t xml:space="preserve">Currently, </w:t>
      </w:r>
      <w:del w:id="31" w:author="Alexander Ignatov" w:date="2020-03-05T14:46:00Z">
        <w:r w:rsidR="00CF4493" w:rsidDel="004301C6">
          <w:rPr>
            <w:lang w:val="en-US"/>
          </w:rPr>
          <w:delText xml:space="preserve">the most widely </w:delText>
        </w:r>
        <w:r w:rsidR="0023072A" w:rsidDel="004301C6">
          <w:rPr>
            <w:lang w:val="en-US"/>
          </w:rPr>
          <w:delText xml:space="preserve">adopted in situ QC </w:delText>
        </w:r>
        <w:r w:rsidR="009C77DE" w:rsidDel="004301C6">
          <w:rPr>
            <w:lang w:val="en-US"/>
          </w:rPr>
          <w:delText xml:space="preserve">system is </w:delText>
        </w:r>
      </w:del>
      <w:r w:rsidR="009C77DE">
        <w:rPr>
          <w:lang w:val="en-US"/>
        </w:rPr>
        <w:t xml:space="preserve">the In Situ Quality </w:t>
      </w:r>
      <w:r w:rsidR="001F78DC">
        <w:rPr>
          <w:lang w:val="en-US"/>
        </w:rPr>
        <w:t xml:space="preserve">Monitoring system (iQuam) developed </w:t>
      </w:r>
      <w:r w:rsidR="008055A1">
        <w:rPr>
          <w:lang w:val="en-US"/>
        </w:rPr>
        <w:t xml:space="preserve">by NOAA </w:t>
      </w:r>
      <w:r w:rsidR="00450568">
        <w:rPr>
          <w:lang w:val="en-US"/>
        </w:rPr>
        <w:t>in 200</w:t>
      </w:r>
      <w:r w:rsidR="0014432C">
        <w:rPr>
          <w:lang w:val="en-US"/>
        </w:rPr>
        <w:t xml:space="preserve">9 </w:t>
      </w:r>
      <w:r w:rsidR="008055A1">
        <w:rPr>
          <w:lang w:val="en-US"/>
        </w:rPr>
        <w:t>(</w:t>
      </w:r>
      <w:hyperlink r:id="rId7" w:history="1">
        <w:r w:rsidR="00D95A69">
          <w:rPr>
            <w:rStyle w:val="Hyperlink"/>
            <w:rFonts w:eastAsiaTheme="majorEastAsia"/>
          </w:rPr>
          <w:t>https://www.star.nesdis.noaa.gov/sod/sst/iquam/</w:t>
        </w:r>
      </w:hyperlink>
      <w:r w:rsidR="00D95A69">
        <w:t>; Xu and Ignatov, 2014</w:t>
      </w:r>
      <w:r w:rsidR="008055A1">
        <w:rPr>
          <w:lang w:val="en-US"/>
        </w:rPr>
        <w:t>)</w:t>
      </w:r>
      <w:ins w:id="32" w:author="Alexander Ignatov" w:date="2020-03-05T14:46:00Z">
        <w:r w:rsidR="004301C6">
          <w:rPr>
            <w:lang w:val="en-US"/>
          </w:rPr>
          <w:t xml:space="preserve"> is widely used</w:t>
        </w:r>
      </w:ins>
      <w:ins w:id="33" w:author="Alexander Ignatov" w:date="2020-03-05T15:01:00Z">
        <w:r w:rsidR="00C75DCF">
          <w:rPr>
            <w:lang w:val="en-US"/>
          </w:rPr>
          <w:t xml:space="preserve"> in </w:t>
        </w:r>
      </w:ins>
      <w:ins w:id="34" w:author="Dean Hinshaw" w:date="2020-03-06T07:47:00Z">
        <w:r w:rsidR="00DC2B22">
          <w:rPr>
            <w:lang w:val="en-US"/>
          </w:rPr>
          <w:t xml:space="preserve">the </w:t>
        </w:r>
      </w:ins>
      <w:ins w:id="35" w:author="Alexander Ignatov" w:date="2020-03-05T15:01:00Z">
        <w:r w:rsidR="00C75DCF">
          <w:rPr>
            <w:lang w:val="en-US"/>
          </w:rPr>
          <w:t>GHRSST community</w:t>
        </w:r>
      </w:ins>
      <w:r w:rsidR="00655FB1">
        <w:rPr>
          <w:lang w:val="en-US"/>
        </w:rPr>
        <w:t>.</w:t>
      </w:r>
      <w:r w:rsidR="001D7956">
        <w:rPr>
          <w:lang w:val="en-US"/>
        </w:rPr>
        <w:t xml:space="preserve"> </w:t>
      </w:r>
      <w:ins w:id="36" w:author="Alexander Ignatov" w:date="2020-03-05T14:46:00Z">
        <w:r w:rsidR="004301C6">
          <w:rPr>
            <w:lang w:val="en-US"/>
          </w:rPr>
          <w:t xml:space="preserve">The </w:t>
        </w:r>
      </w:ins>
      <w:del w:id="37" w:author="Alexander Ignatov" w:date="2020-03-05T14:46:00Z">
        <w:r w:rsidR="001D7956" w:rsidDel="004301C6">
          <w:rPr>
            <w:lang w:val="en-US"/>
          </w:rPr>
          <w:delText>After</w:delText>
        </w:r>
      </w:del>
      <w:ins w:id="38" w:author="Alexander Ignatov" w:date="2020-03-05T14:46:00Z">
        <w:r w:rsidR="004301C6">
          <w:rPr>
            <w:lang w:val="en-US"/>
          </w:rPr>
          <w:t>iQuam</w:t>
        </w:r>
      </w:ins>
      <w:r w:rsidR="001D7956">
        <w:rPr>
          <w:lang w:val="en-US"/>
        </w:rPr>
        <w:t xml:space="preserve"> gather</w:t>
      </w:r>
      <w:del w:id="39" w:author="Alexander Ignatov" w:date="2020-03-05T14:46:00Z">
        <w:r w:rsidR="001D7956" w:rsidDel="004301C6">
          <w:rPr>
            <w:lang w:val="en-US"/>
          </w:rPr>
          <w:delText>ing</w:delText>
        </w:r>
      </w:del>
      <w:ins w:id="40" w:author="Alexander Ignatov" w:date="2020-03-05T14:46:00Z">
        <w:r w:rsidR="004301C6">
          <w:rPr>
            <w:lang w:val="en-US"/>
          </w:rPr>
          <w:t>s</w:t>
        </w:r>
      </w:ins>
      <w:r w:rsidR="001D7956">
        <w:rPr>
          <w:lang w:val="en-US"/>
        </w:rPr>
        <w:t xml:space="preserve"> </w:t>
      </w:r>
      <w:r w:rsidR="002A3819">
        <w:rPr>
          <w:lang w:val="en-US"/>
        </w:rPr>
        <w:t xml:space="preserve">in situ SSTs from </w:t>
      </w:r>
      <w:del w:id="41" w:author="Alexander Ignatov" w:date="2020-03-05T14:46:00Z">
        <w:r w:rsidR="002A3819" w:rsidDel="004301C6">
          <w:rPr>
            <w:lang w:val="en-US"/>
          </w:rPr>
          <w:delText xml:space="preserve">as </w:delText>
        </w:r>
      </w:del>
      <w:r w:rsidR="002A3819">
        <w:rPr>
          <w:lang w:val="en-US"/>
        </w:rPr>
        <w:t xml:space="preserve">many </w:t>
      </w:r>
      <w:ins w:id="42" w:author="Alexander Ignatov" w:date="2020-03-05T14:47:00Z">
        <w:r w:rsidR="004301C6">
          <w:rPr>
            <w:lang w:val="en-US"/>
          </w:rPr>
          <w:t xml:space="preserve">available data </w:t>
        </w:r>
      </w:ins>
      <w:r w:rsidR="00B670AB">
        <w:rPr>
          <w:lang w:val="en-US"/>
        </w:rPr>
        <w:t>sources</w:t>
      </w:r>
      <w:del w:id="43" w:author="Alexander Ignatov" w:date="2020-03-05T14:47:00Z">
        <w:r w:rsidR="00B670AB" w:rsidDel="004301C6">
          <w:rPr>
            <w:lang w:val="en-US"/>
          </w:rPr>
          <w:delText xml:space="preserve"> as possible</w:delText>
        </w:r>
      </w:del>
      <w:del w:id="44" w:author="Alexander Ignatov" w:date="2020-03-05T15:01:00Z">
        <w:r w:rsidR="00B670AB" w:rsidDel="00C75DCF">
          <w:rPr>
            <w:lang w:val="en-US"/>
          </w:rPr>
          <w:delText>,</w:delText>
        </w:r>
      </w:del>
      <w:ins w:id="45" w:author="Alexander Ignatov" w:date="2020-03-05T15:01:00Z">
        <w:r w:rsidR="00C75DCF">
          <w:rPr>
            <w:lang w:val="en-US"/>
          </w:rPr>
          <w:t xml:space="preserve"> and</w:t>
        </w:r>
      </w:ins>
      <w:r w:rsidR="00B670AB">
        <w:rPr>
          <w:lang w:val="en-US"/>
        </w:rPr>
        <w:t xml:space="preserve"> </w:t>
      </w:r>
      <w:del w:id="46" w:author="Alexander Ignatov" w:date="2020-03-05T14:47:00Z">
        <w:r w:rsidR="00B175F8" w:rsidDel="004301C6">
          <w:rPr>
            <w:lang w:val="en-US"/>
          </w:rPr>
          <w:delText>iQuam</w:delText>
        </w:r>
      </w:del>
      <w:del w:id="47" w:author="Alexander Ignatov" w:date="2020-03-05T14:48:00Z">
        <w:r w:rsidR="00B175F8" w:rsidDel="004301C6">
          <w:rPr>
            <w:lang w:val="en-US"/>
          </w:rPr>
          <w:delText xml:space="preserve"> </w:delText>
        </w:r>
      </w:del>
      <w:r w:rsidR="00B175F8">
        <w:rPr>
          <w:lang w:val="en-US"/>
        </w:rPr>
        <w:t>applie</w:t>
      </w:r>
      <w:r w:rsidR="00A177C6">
        <w:rPr>
          <w:lang w:val="en-US"/>
        </w:rPr>
        <w:t>s</w:t>
      </w:r>
      <w:r w:rsidR="00B175F8">
        <w:rPr>
          <w:lang w:val="en-US"/>
        </w:rPr>
        <w:t xml:space="preserve"> </w:t>
      </w:r>
      <w:ins w:id="48" w:author="Alexander Ignatov" w:date="2020-03-05T14:47:00Z">
        <w:r w:rsidR="004301C6">
          <w:rPr>
            <w:lang w:val="en-US"/>
          </w:rPr>
          <w:t xml:space="preserve">a </w:t>
        </w:r>
      </w:ins>
      <w:r w:rsidR="008670B6">
        <w:rPr>
          <w:lang w:val="en-US"/>
        </w:rPr>
        <w:t>uniform QC</w:t>
      </w:r>
      <w:r w:rsidR="00562F5E">
        <w:rPr>
          <w:lang w:val="en-US"/>
        </w:rPr>
        <w:t xml:space="preserve"> </w:t>
      </w:r>
      <w:del w:id="49" w:author="Alexander Ignatov" w:date="2020-03-05T14:47:00Z">
        <w:r w:rsidR="00562F5E" w:rsidDel="004301C6">
          <w:rPr>
            <w:lang w:val="en-US"/>
          </w:rPr>
          <w:delText>on</w:delText>
        </w:r>
      </w:del>
      <w:ins w:id="50" w:author="Alexander Ignatov" w:date="2020-03-05T14:47:00Z">
        <w:r w:rsidR="004301C6">
          <w:rPr>
            <w:lang w:val="en-US"/>
          </w:rPr>
          <w:t>to</w:t>
        </w:r>
      </w:ins>
      <w:r w:rsidR="00562F5E">
        <w:rPr>
          <w:lang w:val="en-US"/>
        </w:rPr>
        <w:t xml:space="preserve"> </w:t>
      </w:r>
      <w:del w:id="51" w:author="Alexander Ignatov" w:date="2020-03-05T14:47:00Z">
        <w:r w:rsidR="00562F5E" w:rsidDel="004301C6">
          <w:rPr>
            <w:lang w:val="en-US"/>
          </w:rPr>
          <w:delText>all the</w:delText>
        </w:r>
      </w:del>
      <w:ins w:id="52" w:author="Alexander Ignatov" w:date="2020-03-05T14:47:00Z">
        <w:r w:rsidR="004301C6">
          <w:rPr>
            <w:lang w:val="en-US"/>
          </w:rPr>
          <w:t>different</w:t>
        </w:r>
      </w:ins>
      <w:r w:rsidR="00562F5E">
        <w:rPr>
          <w:lang w:val="en-US"/>
        </w:rPr>
        <w:t xml:space="preserve"> data</w:t>
      </w:r>
      <w:r w:rsidR="00700E46">
        <w:rPr>
          <w:lang w:val="en-US"/>
        </w:rPr>
        <w:t xml:space="preserve">sets, </w:t>
      </w:r>
      <w:ins w:id="53" w:author="Alexander Ignatov" w:date="2020-03-05T15:01:00Z">
        <w:r w:rsidR="00C75DCF">
          <w:rPr>
            <w:lang w:val="en-US"/>
          </w:rPr>
          <w:t>to</w:t>
        </w:r>
      </w:ins>
      <w:ins w:id="54" w:author="Alexander Ignatov" w:date="2020-03-05T14:48:00Z">
        <w:r w:rsidR="004301C6">
          <w:rPr>
            <w:lang w:val="en-US"/>
          </w:rPr>
          <w:t xml:space="preserve"> </w:t>
        </w:r>
      </w:ins>
      <w:del w:id="55" w:author="Alexander Ignatov" w:date="2020-03-05T14:47:00Z">
        <w:r w:rsidR="00A177C6" w:rsidDel="004301C6">
          <w:rPr>
            <w:lang w:val="en-US"/>
          </w:rPr>
          <w:delText xml:space="preserve">and </w:delText>
        </w:r>
        <w:r w:rsidR="001801EB" w:rsidDel="004301C6">
          <w:rPr>
            <w:lang w:val="en-US"/>
          </w:rPr>
          <w:delText>the</w:delText>
        </w:r>
        <w:r w:rsidR="00A177C6" w:rsidDel="004301C6">
          <w:rPr>
            <w:lang w:val="en-US"/>
          </w:rPr>
          <w:delText xml:space="preserve"> </w:delText>
        </w:r>
      </w:del>
      <w:ins w:id="56" w:author="Alexander Ignatov" w:date="2020-03-05T14:47:00Z">
        <w:r w:rsidR="004301C6">
          <w:rPr>
            <w:lang w:val="en-US"/>
          </w:rPr>
          <w:t>generat</w:t>
        </w:r>
      </w:ins>
      <w:ins w:id="57" w:author="Alexander Ignatov" w:date="2020-03-05T14:48:00Z">
        <w:r w:rsidR="004301C6">
          <w:rPr>
            <w:lang w:val="en-US"/>
          </w:rPr>
          <w:t>e</w:t>
        </w:r>
      </w:ins>
      <w:ins w:id="58" w:author="Alexander Ignatov" w:date="2020-03-05T14:47:00Z">
        <w:r w:rsidR="004301C6">
          <w:rPr>
            <w:lang w:val="en-US"/>
          </w:rPr>
          <w:t xml:space="preserve"> </w:t>
        </w:r>
      </w:ins>
      <w:proofErr w:type="spellStart"/>
      <w:r w:rsidR="00A177C6">
        <w:rPr>
          <w:lang w:val="en-US"/>
        </w:rPr>
        <w:t>QC’ed</w:t>
      </w:r>
      <w:proofErr w:type="spellEnd"/>
      <w:r w:rsidR="00A177C6">
        <w:rPr>
          <w:lang w:val="en-US"/>
        </w:rPr>
        <w:t xml:space="preserve"> data </w:t>
      </w:r>
      <w:del w:id="59" w:author="Alexander Ignatov" w:date="2020-03-05T14:48:00Z">
        <w:r w:rsidR="001801EB" w:rsidDel="004301C6">
          <w:rPr>
            <w:lang w:val="en-US"/>
          </w:rPr>
          <w:delText xml:space="preserve">are generated </w:delText>
        </w:r>
      </w:del>
      <w:r w:rsidR="00A177C6">
        <w:rPr>
          <w:lang w:val="en-US"/>
        </w:rPr>
        <w:t xml:space="preserve">with </w:t>
      </w:r>
      <w:ins w:id="60" w:author="Alexander Ignatov" w:date="2020-03-05T14:48:00Z">
        <w:r w:rsidR="004301C6">
          <w:rPr>
            <w:lang w:val="en-US"/>
          </w:rPr>
          <w:t xml:space="preserve">iQuam </w:t>
        </w:r>
      </w:ins>
      <w:r w:rsidR="00BA6736">
        <w:rPr>
          <w:lang w:val="en-US"/>
        </w:rPr>
        <w:t xml:space="preserve">quality flags </w:t>
      </w:r>
      <w:ins w:id="61" w:author="Alexander Ignatov" w:date="2020-03-05T14:48:00Z">
        <w:r w:rsidR="004301C6">
          <w:rPr>
            <w:lang w:val="en-US"/>
          </w:rPr>
          <w:t xml:space="preserve">(QFs) </w:t>
        </w:r>
      </w:ins>
      <w:r w:rsidR="00BA6736">
        <w:rPr>
          <w:lang w:val="en-US"/>
        </w:rPr>
        <w:t xml:space="preserve">appended. </w:t>
      </w:r>
      <w:ins w:id="62" w:author="Alexander Ignatov" w:date="2020-03-05T14:49:00Z">
        <w:r w:rsidR="004301C6">
          <w:rPr>
            <w:lang w:val="en-US"/>
          </w:rPr>
          <w:t xml:space="preserve">At the same time, </w:t>
        </w:r>
      </w:ins>
      <w:del w:id="63" w:author="Alexander Ignatov" w:date="2020-03-05T14:49:00Z">
        <w:r w:rsidR="00BA6736" w:rsidDel="004301C6">
          <w:rPr>
            <w:lang w:val="en-US"/>
          </w:rPr>
          <w:delText>In addition to iQuam,</w:delText>
        </w:r>
        <w:r w:rsidR="002A2302" w:rsidDel="004301C6">
          <w:rPr>
            <w:lang w:val="en-US"/>
          </w:rPr>
          <w:delText xml:space="preserve"> m</w:delText>
        </w:r>
      </w:del>
      <w:ins w:id="64" w:author="Alexander Ignatov" w:date="2020-03-05T14:49:00Z">
        <w:r w:rsidR="004301C6">
          <w:rPr>
            <w:lang w:val="en-US"/>
          </w:rPr>
          <w:t>m</w:t>
        </w:r>
      </w:ins>
      <w:r w:rsidR="002A2302">
        <w:rPr>
          <w:lang w:val="en-US"/>
        </w:rPr>
        <w:t xml:space="preserve">any </w:t>
      </w:r>
      <w:del w:id="65" w:author="Alexander Ignatov" w:date="2020-03-05T14:49:00Z">
        <w:r w:rsidR="005D26CC" w:rsidDel="004301C6">
          <w:rPr>
            <w:lang w:val="en-US"/>
          </w:rPr>
          <w:delText xml:space="preserve">other </w:delText>
        </w:r>
      </w:del>
      <w:del w:id="66" w:author="Alexander Ignatov" w:date="2020-03-05T15:02:00Z">
        <w:r w:rsidR="002A2302" w:rsidDel="00C75DCF">
          <w:rPr>
            <w:lang w:val="en-US"/>
          </w:rPr>
          <w:delText xml:space="preserve">data </w:delText>
        </w:r>
      </w:del>
      <w:r w:rsidR="002A2302">
        <w:rPr>
          <w:lang w:val="en-US"/>
        </w:rPr>
        <w:t xml:space="preserve">providers </w:t>
      </w:r>
      <w:ins w:id="67" w:author="Alexander Ignatov" w:date="2020-03-05T15:02:00Z">
        <w:r w:rsidR="00C75DCF">
          <w:rPr>
            <w:lang w:val="en-US"/>
          </w:rPr>
          <w:t xml:space="preserve">of the data ingested </w:t>
        </w:r>
      </w:ins>
      <w:ins w:id="68" w:author="Alexander Ignatov" w:date="2020-03-05T14:49:00Z">
        <w:r w:rsidR="004301C6">
          <w:rPr>
            <w:lang w:val="en-US"/>
          </w:rPr>
          <w:t xml:space="preserve">as input in iQuam, </w:t>
        </w:r>
      </w:ins>
      <w:del w:id="69" w:author="Alexander Ignatov" w:date="2020-03-05T14:49:00Z">
        <w:r w:rsidR="00B23E79" w:rsidDel="004301C6">
          <w:rPr>
            <w:lang w:val="en-US"/>
          </w:rPr>
          <w:delText>(</w:delText>
        </w:r>
      </w:del>
      <w:bookmarkStart w:id="70" w:name="_GoBack"/>
      <w:bookmarkEnd w:id="70"/>
      <w:del w:id="71" w:author="Dean Hinshaw" w:date="2020-03-06T07:59:00Z">
        <w:r w:rsidR="00B23E79" w:rsidDel="00C01E4A">
          <w:rPr>
            <w:lang w:val="en-US"/>
          </w:rPr>
          <w:delText>such as</w:delText>
        </w:r>
      </w:del>
      <w:ins w:id="72" w:author="Dean Hinshaw" w:date="2020-03-06T07:48:00Z">
        <w:r w:rsidR="00DC2B22">
          <w:rPr>
            <w:lang w:val="en-US"/>
          </w:rPr>
          <w:t>e.g.</w:t>
        </w:r>
      </w:ins>
      <w:r w:rsidR="00B23E79">
        <w:rPr>
          <w:lang w:val="en-US"/>
        </w:rPr>
        <w:t xml:space="preserve"> ICOADS</w:t>
      </w:r>
      <w:r w:rsidR="00C966B9">
        <w:rPr>
          <w:lang w:val="en-US"/>
        </w:rPr>
        <w:t xml:space="preserve"> (</w:t>
      </w:r>
      <w:r w:rsidR="00645D0A" w:rsidRPr="00645D0A">
        <w:rPr>
          <w:lang w:val="en-US"/>
        </w:rPr>
        <w:t>International Comprehensive Ocean-Atmosphere Data Set</w:t>
      </w:r>
      <w:r w:rsidR="00C966B9">
        <w:rPr>
          <w:lang w:val="en-US"/>
        </w:rPr>
        <w:t>)</w:t>
      </w:r>
      <w:ins w:id="73" w:author="Dean Hinshaw" w:date="2020-03-06T07:48:00Z">
        <w:r w:rsidR="00DC2B22">
          <w:rPr>
            <w:lang w:val="en-US"/>
          </w:rPr>
          <w:t xml:space="preserve"> and</w:t>
        </w:r>
      </w:ins>
      <w:del w:id="74" w:author="Dean Hinshaw" w:date="2020-03-06T07:48:00Z">
        <w:r w:rsidR="00C966B9" w:rsidDel="00DC2B22">
          <w:rPr>
            <w:lang w:val="en-US"/>
          </w:rPr>
          <w:delText>,</w:delText>
        </w:r>
      </w:del>
      <w:r w:rsidR="00C966B9">
        <w:rPr>
          <w:lang w:val="en-US"/>
        </w:rPr>
        <w:t xml:space="preserve"> </w:t>
      </w:r>
      <w:r w:rsidR="000B714E">
        <w:rPr>
          <w:lang w:val="en-US"/>
        </w:rPr>
        <w:t>IMOS</w:t>
      </w:r>
      <w:r w:rsidR="00236AC9">
        <w:rPr>
          <w:lang w:val="en-US"/>
        </w:rPr>
        <w:t xml:space="preserve"> (</w:t>
      </w:r>
      <w:r w:rsidR="00164358" w:rsidRPr="00164358">
        <w:rPr>
          <w:lang w:val="en-US"/>
        </w:rPr>
        <w:t>Integrated Marine Observing System</w:t>
      </w:r>
      <w:r w:rsidR="00236AC9">
        <w:rPr>
          <w:lang w:val="en-US"/>
        </w:rPr>
        <w:t>)</w:t>
      </w:r>
      <w:r w:rsidR="00164358">
        <w:rPr>
          <w:lang w:val="en-US"/>
        </w:rPr>
        <w:t>,</w:t>
      </w:r>
      <w:del w:id="75" w:author="Dean Hinshaw" w:date="2020-03-06T07:48:00Z">
        <w:r w:rsidR="00164358" w:rsidDel="00DC2B22">
          <w:rPr>
            <w:lang w:val="en-US"/>
          </w:rPr>
          <w:delText xml:space="preserve"> etc.</w:delText>
        </w:r>
      </w:del>
      <w:del w:id="76" w:author="Alexander Ignatov" w:date="2020-03-05T14:49:00Z">
        <w:r w:rsidR="00C966B9" w:rsidDel="004301C6">
          <w:rPr>
            <w:lang w:val="en-US"/>
          </w:rPr>
          <w:delText>)</w:delText>
        </w:r>
      </w:del>
      <w:r w:rsidR="00164358">
        <w:rPr>
          <w:lang w:val="en-US"/>
        </w:rPr>
        <w:t xml:space="preserve"> </w:t>
      </w:r>
      <w:del w:id="77" w:author="Alexander Ignatov" w:date="2020-03-05T15:02:00Z">
        <w:r w:rsidR="002A2302" w:rsidDel="00C75DCF">
          <w:rPr>
            <w:lang w:val="en-US"/>
          </w:rPr>
          <w:delText xml:space="preserve">also </w:delText>
        </w:r>
        <w:r w:rsidR="0024573C" w:rsidDel="00C75DCF">
          <w:rPr>
            <w:lang w:val="en-US"/>
          </w:rPr>
          <w:delText>conduct</w:delText>
        </w:r>
      </w:del>
      <w:ins w:id="78" w:author="Alexander Ignatov" w:date="2020-03-05T15:02:00Z">
        <w:r w:rsidR="00C75DCF">
          <w:rPr>
            <w:lang w:val="en-US"/>
          </w:rPr>
          <w:t>perform</w:t>
        </w:r>
      </w:ins>
      <w:r w:rsidR="0024573C">
        <w:rPr>
          <w:lang w:val="en-US"/>
        </w:rPr>
        <w:t xml:space="preserve"> </w:t>
      </w:r>
      <w:ins w:id="79" w:author="Alexander Ignatov" w:date="2020-03-05T14:50:00Z">
        <w:r w:rsidR="004301C6">
          <w:rPr>
            <w:lang w:val="en-US"/>
          </w:rPr>
          <w:t xml:space="preserve">their own </w:t>
        </w:r>
      </w:ins>
      <w:r w:rsidR="0024573C">
        <w:rPr>
          <w:lang w:val="en-US"/>
        </w:rPr>
        <w:t>Q</w:t>
      </w:r>
      <w:del w:id="80" w:author="Alexander Ignatov" w:date="2020-03-05T14:50:00Z">
        <w:r w:rsidR="0024573C" w:rsidDel="004301C6">
          <w:rPr>
            <w:lang w:val="en-US"/>
          </w:rPr>
          <w:delText xml:space="preserve">C on </w:delText>
        </w:r>
        <w:r w:rsidR="00584F6D" w:rsidDel="004301C6">
          <w:rPr>
            <w:lang w:val="en-US"/>
          </w:rPr>
          <w:delText>the</w:delText>
        </w:r>
        <w:r w:rsidR="00E62F5C" w:rsidDel="004301C6">
          <w:rPr>
            <w:lang w:val="en-US"/>
          </w:rPr>
          <w:delText>ir</w:delText>
        </w:r>
        <w:r w:rsidR="00584F6D" w:rsidDel="004301C6">
          <w:rPr>
            <w:lang w:val="en-US"/>
          </w:rPr>
          <w:delText xml:space="preserve"> in situ SSTs</w:delText>
        </w:r>
      </w:del>
      <w:ins w:id="81" w:author="Alexander Ignatov" w:date="2020-03-05T15:02:00Z">
        <w:r w:rsidR="00C75DCF">
          <w:rPr>
            <w:lang w:val="en-US"/>
          </w:rPr>
          <w:t>Cs</w:t>
        </w:r>
      </w:ins>
      <w:r w:rsidR="00584F6D">
        <w:rPr>
          <w:lang w:val="en-US"/>
        </w:rPr>
        <w:t xml:space="preserve"> </w:t>
      </w:r>
      <w:del w:id="82" w:author="Alexander Ignatov" w:date="2020-03-05T14:50:00Z">
        <w:r w:rsidR="00584F6D" w:rsidDel="004301C6">
          <w:rPr>
            <w:lang w:val="en-US"/>
          </w:rPr>
          <w:delText>before they</w:delText>
        </w:r>
      </w:del>
      <w:ins w:id="83" w:author="Alexander Ignatov" w:date="2020-03-05T14:50:00Z">
        <w:r w:rsidR="004301C6">
          <w:rPr>
            <w:lang w:val="en-US"/>
          </w:rPr>
          <w:t>and</w:t>
        </w:r>
      </w:ins>
      <w:r w:rsidR="00584F6D">
        <w:rPr>
          <w:lang w:val="en-US"/>
        </w:rPr>
        <w:t xml:space="preserve"> </w:t>
      </w:r>
      <w:ins w:id="84" w:author="Alexander Ignatov" w:date="2020-03-05T15:02:00Z">
        <w:r w:rsidR="00C75DCF">
          <w:rPr>
            <w:lang w:val="en-US"/>
          </w:rPr>
          <w:t xml:space="preserve">append their QFs </w:t>
        </w:r>
      </w:ins>
      <w:del w:id="85" w:author="Alexander Ignatov" w:date="2020-03-05T15:02:00Z">
        <w:r w:rsidR="002076E9" w:rsidDel="00C75DCF">
          <w:rPr>
            <w:lang w:val="en-US"/>
          </w:rPr>
          <w:delText xml:space="preserve">publish </w:delText>
        </w:r>
      </w:del>
      <w:ins w:id="86" w:author="Alexander Ignatov" w:date="2020-03-05T15:03:00Z">
        <w:r w:rsidR="00C75DCF">
          <w:rPr>
            <w:lang w:val="en-US"/>
          </w:rPr>
          <w:t xml:space="preserve">to </w:t>
        </w:r>
      </w:ins>
      <w:r w:rsidR="002076E9">
        <w:rPr>
          <w:lang w:val="en-US"/>
        </w:rPr>
        <w:t>the</w:t>
      </w:r>
      <w:ins w:id="87" w:author="Alexander Ignatov" w:date="2020-03-05T14:50:00Z">
        <w:r w:rsidR="004301C6">
          <w:rPr>
            <w:lang w:val="en-US"/>
          </w:rPr>
          <w:t>ir</w:t>
        </w:r>
      </w:ins>
      <w:del w:id="88" w:author="Alexander Ignatov" w:date="2020-03-05T15:03:00Z">
        <w:r w:rsidR="002076E9" w:rsidDel="00C75DCF">
          <w:rPr>
            <w:lang w:val="en-US"/>
          </w:rPr>
          <w:delText xml:space="preserve"> data</w:delText>
        </w:r>
      </w:del>
      <w:ins w:id="89" w:author="Alexander Ignatov" w:date="2020-03-05T15:03:00Z">
        <w:r w:rsidR="00C75DCF">
          <w:rPr>
            <w:lang w:val="en-US"/>
          </w:rPr>
          <w:t xml:space="preserve"> products</w:t>
        </w:r>
      </w:ins>
      <w:r w:rsidR="002076E9">
        <w:rPr>
          <w:lang w:val="en-US"/>
        </w:rPr>
        <w:t>.</w:t>
      </w:r>
      <w:r w:rsidR="0022172F">
        <w:rPr>
          <w:lang w:val="en-US"/>
        </w:rPr>
        <w:t xml:space="preserve"> </w:t>
      </w:r>
      <w:ins w:id="90" w:author="Alexander Ignatov" w:date="2020-03-05T14:51:00Z">
        <w:r w:rsidR="004301C6">
          <w:rPr>
            <w:lang w:val="en-US"/>
          </w:rPr>
          <w:t>These “external” QFs are also reported in iQuam fil</w:t>
        </w:r>
      </w:ins>
      <w:ins w:id="91" w:author="Alexander Ignatov" w:date="2020-03-05T14:52:00Z">
        <w:r w:rsidR="004301C6">
          <w:rPr>
            <w:lang w:val="en-US"/>
          </w:rPr>
          <w:t>e</w:t>
        </w:r>
      </w:ins>
      <w:ins w:id="92" w:author="Alexander Ignatov" w:date="2020-03-05T14:51:00Z">
        <w:r w:rsidR="004301C6">
          <w:rPr>
            <w:lang w:val="en-US"/>
          </w:rPr>
          <w:t xml:space="preserve">s, side-by-side </w:t>
        </w:r>
      </w:ins>
      <w:ins w:id="93" w:author="Alexander Ignatov" w:date="2020-03-05T14:52:00Z">
        <w:r w:rsidR="004301C6">
          <w:rPr>
            <w:lang w:val="en-US"/>
          </w:rPr>
          <w:t xml:space="preserve">with the iQuam QFs. </w:t>
        </w:r>
      </w:ins>
      <w:ins w:id="94" w:author="Alexander Ignatov" w:date="2020-03-05T14:53:00Z">
        <w:r w:rsidR="004301C6">
          <w:rPr>
            <w:lang w:val="en-US"/>
          </w:rPr>
          <w:t xml:space="preserve">Based on limited </w:t>
        </w:r>
      </w:ins>
      <w:ins w:id="95" w:author="Alexander Ignatov" w:date="2020-03-05T15:03:00Z">
        <w:r w:rsidR="00C75DCF">
          <w:rPr>
            <w:lang w:val="en-US"/>
          </w:rPr>
          <w:t>(</w:t>
        </w:r>
      </w:ins>
      <w:ins w:id="96" w:author="Alexander Ignatov" w:date="2020-03-05T14:53:00Z">
        <w:r w:rsidR="004301C6">
          <w:rPr>
            <w:lang w:val="en-US"/>
          </w:rPr>
          <w:t>and undocumented</w:t>
        </w:r>
      </w:ins>
      <w:ins w:id="97" w:author="Alexander Ignatov" w:date="2020-03-05T15:03:00Z">
        <w:r w:rsidR="00C75DCF">
          <w:rPr>
            <w:lang w:val="en-US"/>
          </w:rPr>
          <w:t>)</w:t>
        </w:r>
      </w:ins>
      <w:ins w:id="98" w:author="Alexander Ignatov" w:date="2020-03-05T14:53:00Z">
        <w:r w:rsidR="004301C6">
          <w:rPr>
            <w:lang w:val="en-US"/>
          </w:rPr>
          <w:t xml:space="preserve"> analyses, </w:t>
        </w:r>
      </w:ins>
      <w:ins w:id="99" w:author="Alexander Ignatov" w:date="2020-03-05T14:52:00Z">
        <w:r w:rsidR="004301C6">
          <w:rPr>
            <w:lang w:val="en-US"/>
          </w:rPr>
          <w:t>NOAA recommends using uniform QFs produced by iQua</w:t>
        </w:r>
      </w:ins>
      <w:ins w:id="100" w:author="Alexander Ignatov" w:date="2020-03-05T14:53:00Z">
        <w:r w:rsidR="004301C6">
          <w:rPr>
            <w:lang w:val="en-US"/>
          </w:rPr>
          <w:t xml:space="preserve">m, </w:t>
        </w:r>
      </w:ins>
      <w:ins w:id="101" w:author="Alexander Ignatov" w:date="2020-03-05T14:54:00Z">
        <w:r w:rsidR="00C75DCF">
          <w:rPr>
            <w:lang w:val="en-US"/>
          </w:rPr>
          <w:t>rather than</w:t>
        </w:r>
      </w:ins>
      <w:ins w:id="102" w:author="Alexander Ignatov" w:date="2020-03-05T14:53:00Z">
        <w:r w:rsidR="00C75DCF">
          <w:rPr>
            <w:lang w:val="en-US"/>
          </w:rPr>
          <w:t xml:space="preserve"> “external” </w:t>
        </w:r>
      </w:ins>
      <w:ins w:id="103" w:author="Alexander Ignatov" w:date="2020-03-05T14:54:00Z">
        <w:r w:rsidR="00C75DCF">
          <w:rPr>
            <w:lang w:val="en-US"/>
          </w:rPr>
          <w:t>QFs</w:t>
        </w:r>
      </w:ins>
      <w:ins w:id="104" w:author="Alexander Ignatov" w:date="2020-03-05T14:53:00Z">
        <w:r w:rsidR="004301C6">
          <w:rPr>
            <w:lang w:val="en-US"/>
          </w:rPr>
          <w:t xml:space="preserve">. </w:t>
        </w:r>
      </w:ins>
      <w:del w:id="105" w:author="Alexander Ignatov" w:date="2020-03-05T14:54:00Z">
        <w:r w:rsidR="0022172F" w:rsidDel="00C75DCF">
          <w:rPr>
            <w:lang w:val="en-US"/>
          </w:rPr>
          <w:delText>In t</w:delText>
        </w:r>
      </w:del>
      <w:ins w:id="106" w:author="Alexander Ignatov" w:date="2020-03-05T14:54:00Z">
        <w:r w:rsidR="00C75DCF">
          <w:rPr>
            <w:lang w:val="en-US"/>
          </w:rPr>
          <w:t>T</w:t>
        </w:r>
      </w:ins>
      <w:r w:rsidR="0022172F">
        <w:rPr>
          <w:lang w:val="en-US"/>
        </w:rPr>
        <w:t xml:space="preserve">his </w:t>
      </w:r>
      <w:del w:id="107" w:author="Alexander Ignatov" w:date="2020-03-05T14:54:00Z">
        <w:r w:rsidR="0022172F" w:rsidDel="00C75DCF">
          <w:rPr>
            <w:lang w:val="en-US"/>
          </w:rPr>
          <w:delText>work,</w:delText>
        </w:r>
      </w:del>
      <w:ins w:id="108" w:author="Alexander Ignatov" w:date="2020-03-05T14:54:00Z">
        <w:r w:rsidR="00C75DCF">
          <w:rPr>
            <w:lang w:val="en-US"/>
          </w:rPr>
          <w:t>study</w:t>
        </w:r>
      </w:ins>
      <w:r w:rsidR="0022172F">
        <w:rPr>
          <w:lang w:val="en-US"/>
        </w:rPr>
        <w:t xml:space="preserve"> </w:t>
      </w:r>
      <w:ins w:id="109" w:author="Alexander Ignatov" w:date="2020-03-05T14:54:00Z">
        <w:r w:rsidR="00C75DCF">
          <w:rPr>
            <w:lang w:val="en-US"/>
          </w:rPr>
          <w:t xml:space="preserve">aims </w:t>
        </w:r>
      </w:ins>
      <w:ins w:id="110" w:author="Alexander Ignatov" w:date="2020-03-05T15:04:00Z">
        <w:r w:rsidR="00DC131F">
          <w:rPr>
            <w:lang w:val="en-US"/>
          </w:rPr>
          <w:t xml:space="preserve">to perform </w:t>
        </w:r>
      </w:ins>
      <w:ins w:id="111" w:author="Alexander Ignatov" w:date="2020-03-05T14:54:00Z">
        <w:r w:rsidR="00C75DCF">
          <w:rPr>
            <w:lang w:val="en-US"/>
          </w:rPr>
          <w:t xml:space="preserve">more systematic analyses of the relative performance of </w:t>
        </w:r>
      </w:ins>
      <w:del w:id="112" w:author="Alexander Ignatov" w:date="2020-03-05T14:50:00Z">
        <w:r w:rsidR="00843090" w:rsidDel="004301C6">
          <w:rPr>
            <w:lang w:val="en-US"/>
          </w:rPr>
          <w:delText xml:space="preserve">different </w:delText>
        </w:r>
        <w:r w:rsidR="009326CA" w:rsidDel="004301C6">
          <w:rPr>
            <w:lang w:val="en-US"/>
          </w:rPr>
          <w:delText xml:space="preserve">QC methods from </w:delText>
        </w:r>
      </w:del>
      <w:r w:rsidR="009326CA">
        <w:rPr>
          <w:lang w:val="en-US"/>
        </w:rPr>
        <w:t>iQuam</w:t>
      </w:r>
      <w:r w:rsidR="001B1C11">
        <w:rPr>
          <w:lang w:val="en-US"/>
        </w:rPr>
        <w:t xml:space="preserve"> </w:t>
      </w:r>
      <w:ins w:id="113" w:author="Alexander Ignatov" w:date="2020-03-05T14:50:00Z">
        <w:r w:rsidR="004301C6">
          <w:rPr>
            <w:lang w:val="en-US"/>
          </w:rPr>
          <w:t xml:space="preserve">QFs </w:t>
        </w:r>
      </w:ins>
      <w:ins w:id="114" w:author="Alexander Ignatov" w:date="2020-03-05T15:04:00Z">
        <w:r w:rsidR="00DC131F">
          <w:rPr>
            <w:lang w:val="en-US"/>
          </w:rPr>
          <w:t>versus</w:t>
        </w:r>
      </w:ins>
      <w:ins w:id="115" w:author="Alexander Ignatov" w:date="2020-03-05T14:51:00Z">
        <w:r w:rsidR="004301C6">
          <w:rPr>
            <w:lang w:val="en-US"/>
          </w:rPr>
          <w:t xml:space="preserve"> data–providers’ supplied QFs</w:t>
        </w:r>
      </w:ins>
      <w:del w:id="116" w:author="Alexander Ignatov" w:date="2020-03-05T14:51:00Z">
        <w:r w:rsidR="001B1C11" w:rsidDel="004301C6">
          <w:rPr>
            <w:lang w:val="en-US"/>
          </w:rPr>
          <w:delText>and other data sources are compared</w:delText>
        </w:r>
      </w:del>
      <w:r w:rsidR="00B90E2A">
        <w:rPr>
          <w:lang w:val="en-US"/>
        </w:rPr>
        <w:t>.</w:t>
      </w:r>
      <w:r w:rsidR="00905326">
        <w:rPr>
          <w:lang w:val="en-US"/>
        </w:rPr>
        <w:t xml:space="preserve"> </w:t>
      </w:r>
      <w:r w:rsidR="00CE6A4D">
        <w:rPr>
          <w:lang w:val="en-US"/>
        </w:rPr>
        <w:t xml:space="preserve">A “confusion matrix” </w:t>
      </w:r>
      <w:r w:rsidR="00C05E4B">
        <w:rPr>
          <w:lang w:val="en-US"/>
        </w:rPr>
        <w:t>analys</w:t>
      </w:r>
      <w:r w:rsidR="00910EE4">
        <w:rPr>
          <w:lang w:val="en-US"/>
        </w:rPr>
        <w:t xml:space="preserve">is is </w:t>
      </w:r>
      <w:del w:id="117" w:author="Alexander Ignatov" w:date="2020-03-05T15:05:00Z">
        <w:r w:rsidR="00910EE4" w:rsidDel="00DC131F">
          <w:rPr>
            <w:lang w:val="en-US"/>
          </w:rPr>
          <w:delText xml:space="preserve">performed </w:delText>
        </w:r>
      </w:del>
      <w:ins w:id="118" w:author="Alexander Ignatov" w:date="2020-03-05T15:05:00Z">
        <w:r w:rsidR="00DC131F">
          <w:rPr>
            <w:lang w:val="en-US"/>
          </w:rPr>
          <w:t xml:space="preserve">employed for each data source, </w:t>
        </w:r>
      </w:ins>
      <w:r w:rsidR="0071509D">
        <w:rPr>
          <w:lang w:val="en-US"/>
        </w:rPr>
        <w:t>to</w:t>
      </w:r>
      <w:r w:rsidR="00623697">
        <w:rPr>
          <w:lang w:val="en-US"/>
        </w:rPr>
        <w:t xml:space="preserve"> </w:t>
      </w:r>
      <w:ins w:id="119" w:author="Alexander Ignatov" w:date="2020-03-05T15:05:00Z">
        <w:r w:rsidR="00DC131F">
          <w:rPr>
            <w:lang w:val="en-US"/>
          </w:rPr>
          <w:t>quantify the commonalities and differences</w:t>
        </w:r>
      </w:ins>
      <w:del w:id="120" w:author="Alexander Ignatov" w:date="2020-03-05T15:05:00Z">
        <w:r w:rsidR="00000907" w:rsidDel="00DC131F">
          <w:rPr>
            <w:lang w:val="en-US"/>
          </w:rPr>
          <w:delText xml:space="preserve">investigate each </w:delText>
        </w:r>
        <w:r w:rsidR="00C7535E" w:rsidDel="00DC131F">
          <w:rPr>
            <w:lang w:val="en-US"/>
          </w:rPr>
          <w:delText xml:space="preserve">QC’s </w:delText>
        </w:r>
        <w:r w:rsidR="00000907" w:rsidDel="00DC131F">
          <w:rPr>
            <w:lang w:val="en-US"/>
          </w:rPr>
          <w:delText>behavior</w:delText>
        </w:r>
        <w:r w:rsidR="00C7535E" w:rsidDel="00DC131F">
          <w:rPr>
            <w:lang w:val="en-US"/>
          </w:rPr>
          <w:delText>s</w:delText>
        </w:r>
      </w:del>
      <w:r w:rsidR="00C7535E">
        <w:rPr>
          <w:lang w:val="en-US"/>
        </w:rPr>
        <w:t>.</w:t>
      </w:r>
      <w:r w:rsidR="009C4D22">
        <w:rPr>
          <w:lang w:val="en-US"/>
        </w:rPr>
        <w:t xml:space="preserve"> </w:t>
      </w:r>
      <w:ins w:id="121" w:author="Alexander Ignatov" w:date="2020-03-05T15:06:00Z">
        <w:r w:rsidR="00DC131F">
          <w:rPr>
            <w:lang w:val="en-US"/>
          </w:rPr>
          <w:t>Ultimate o</w:t>
        </w:r>
      </w:ins>
      <w:ins w:id="122" w:author="Alexander Ignatov" w:date="2020-03-05T14:55:00Z">
        <w:r w:rsidR="00C75DCF">
          <w:rPr>
            <w:lang w:val="en-US"/>
          </w:rPr>
          <w:t xml:space="preserve">bjectives of this study are </w:t>
        </w:r>
      </w:ins>
      <w:del w:id="123" w:author="Alexander Ignatov" w:date="2020-03-05T14:55:00Z">
        <w:r w:rsidR="00F72729" w:rsidDel="00C75DCF">
          <w:rPr>
            <w:lang w:val="en-US"/>
          </w:rPr>
          <w:delText xml:space="preserve">After </w:delText>
        </w:r>
        <w:r w:rsidR="00AC34A7" w:rsidDel="00C75DCF">
          <w:rPr>
            <w:lang w:val="en-US"/>
          </w:rPr>
          <w:delText xml:space="preserve">a systematic comparison as such, </w:delText>
        </w:r>
        <w:r w:rsidR="00DA72ED" w:rsidDel="00C75DCF">
          <w:rPr>
            <w:lang w:val="en-US"/>
          </w:rPr>
          <w:delText>different QC</w:delText>
        </w:r>
      </w:del>
      <w:del w:id="124" w:author="Alexander Ignatov" w:date="2020-03-05T14:56:00Z">
        <w:r w:rsidR="00DA72ED" w:rsidDel="00C75DCF">
          <w:rPr>
            <w:lang w:val="en-US"/>
          </w:rPr>
          <w:delText xml:space="preserve"> methods are </w:delText>
        </w:r>
      </w:del>
      <w:ins w:id="125" w:author="Alexander Ignatov" w:date="2020-03-05T14:56:00Z">
        <w:r w:rsidR="00C75DCF">
          <w:rPr>
            <w:lang w:val="en-US"/>
          </w:rPr>
          <w:t xml:space="preserve">to </w:t>
        </w:r>
      </w:ins>
      <w:r w:rsidR="00DA72ED">
        <w:rPr>
          <w:lang w:val="en-US"/>
        </w:rPr>
        <w:t>better underst</w:t>
      </w:r>
      <w:del w:id="126" w:author="Alexander Ignatov" w:date="2020-03-05T14:56:00Z">
        <w:r w:rsidR="00DA72ED" w:rsidDel="00C75DCF">
          <w:rPr>
            <w:lang w:val="en-US"/>
          </w:rPr>
          <w:delText>ood</w:delText>
        </w:r>
      </w:del>
      <w:ins w:id="127" w:author="Alexander Ignatov" w:date="2020-03-05T14:56:00Z">
        <w:r w:rsidR="00C75DCF">
          <w:rPr>
            <w:lang w:val="en-US"/>
          </w:rPr>
          <w:t>and</w:t>
        </w:r>
      </w:ins>
      <w:r w:rsidR="00DA72ED">
        <w:rPr>
          <w:lang w:val="en-US"/>
        </w:rPr>
        <w:t xml:space="preserve"> </w:t>
      </w:r>
      <w:ins w:id="128" w:author="Alexander Ignatov" w:date="2020-03-05T14:56:00Z">
        <w:r w:rsidR="00C75DCF">
          <w:rPr>
            <w:lang w:val="en-US"/>
          </w:rPr>
          <w:t>various QC algorithms, document their relative performance and merits</w:t>
        </w:r>
      </w:ins>
      <w:ins w:id="129" w:author="Dean Hinshaw" w:date="2020-03-06T07:51:00Z">
        <w:r w:rsidR="00DC2B22">
          <w:rPr>
            <w:lang w:val="en-US"/>
          </w:rPr>
          <w:t>,</w:t>
        </w:r>
      </w:ins>
      <w:ins w:id="130" w:author="Alexander Ignatov" w:date="2020-03-05T14:56:00Z">
        <w:r w:rsidR="00C75DCF">
          <w:rPr>
            <w:lang w:val="en-US"/>
          </w:rPr>
          <w:t xml:space="preserve"> </w:t>
        </w:r>
      </w:ins>
      <w:ins w:id="131" w:author="Alexander Ignatov" w:date="2020-03-05T15:06:00Z">
        <w:del w:id="132" w:author="Dean Hinshaw" w:date="2020-03-06T07:51:00Z">
          <w:r w:rsidR="00DC131F" w:rsidDel="00DC2B22">
            <w:rPr>
              <w:lang w:val="en-US"/>
            </w:rPr>
            <w:delText xml:space="preserve">and </w:delText>
          </w:r>
        </w:del>
        <w:r w:rsidR="00DC131F">
          <w:rPr>
            <w:lang w:val="en-US"/>
          </w:rPr>
          <w:t>better inform</w:t>
        </w:r>
      </w:ins>
      <w:ins w:id="133" w:author="Alexander Ignatov" w:date="2020-03-05T14:56:00Z">
        <w:r w:rsidR="00C75DCF">
          <w:rPr>
            <w:lang w:val="en-US"/>
          </w:rPr>
          <w:t xml:space="preserve"> </w:t>
        </w:r>
      </w:ins>
      <w:ins w:id="134" w:author="Alexander Ignatov" w:date="2020-03-05T15:06:00Z">
        <w:r w:rsidR="00DC131F">
          <w:rPr>
            <w:lang w:val="en-US"/>
          </w:rPr>
          <w:t xml:space="preserve">iQuam </w:t>
        </w:r>
      </w:ins>
      <w:ins w:id="135" w:author="Alexander Ignatov" w:date="2020-03-05T14:56:00Z">
        <w:r w:rsidR="00C75DCF">
          <w:rPr>
            <w:lang w:val="en-US"/>
          </w:rPr>
          <w:t xml:space="preserve">users, </w:t>
        </w:r>
      </w:ins>
      <w:r w:rsidR="00DA72ED">
        <w:rPr>
          <w:lang w:val="en-US"/>
        </w:rPr>
        <w:t xml:space="preserve">and </w:t>
      </w:r>
      <w:r w:rsidR="00BD369D">
        <w:rPr>
          <w:lang w:val="en-US"/>
        </w:rPr>
        <w:t>potential</w:t>
      </w:r>
      <w:ins w:id="136" w:author="Alexander Ignatov" w:date="2020-03-05T14:56:00Z">
        <w:r w:rsidR="00C75DCF">
          <w:rPr>
            <w:lang w:val="en-US"/>
          </w:rPr>
          <w:t>ly</w:t>
        </w:r>
      </w:ins>
      <w:r w:rsidR="00BD369D">
        <w:rPr>
          <w:lang w:val="en-US"/>
        </w:rPr>
        <w:t xml:space="preserve"> improve</w:t>
      </w:r>
      <w:del w:id="137" w:author="Alexander Ignatov" w:date="2020-03-05T14:56:00Z">
        <w:r w:rsidR="00BD369D" w:rsidDel="00C75DCF">
          <w:rPr>
            <w:lang w:val="en-US"/>
          </w:rPr>
          <w:delText>ments</w:delText>
        </w:r>
        <w:r w:rsidR="00BD5E82" w:rsidDel="00C75DCF">
          <w:rPr>
            <w:lang w:val="en-US"/>
          </w:rPr>
          <w:delText xml:space="preserve"> on</w:delText>
        </w:r>
      </w:del>
      <w:r w:rsidR="00BD5E82">
        <w:rPr>
          <w:lang w:val="en-US"/>
        </w:rPr>
        <w:t xml:space="preserve"> iQuam </w:t>
      </w:r>
      <w:r w:rsidR="001D7EAB">
        <w:rPr>
          <w:lang w:val="en-US"/>
        </w:rPr>
        <w:t>QC</w:t>
      </w:r>
      <w:del w:id="138" w:author="Alexander Ignatov" w:date="2020-03-05T14:56:00Z">
        <w:r w:rsidR="00BD369D" w:rsidDel="00C75DCF">
          <w:rPr>
            <w:lang w:val="en-US"/>
          </w:rPr>
          <w:delText xml:space="preserve"> </w:delText>
        </w:r>
      </w:del>
      <w:del w:id="139" w:author="Alexander Ignatov" w:date="2020-03-05T14:57:00Z">
        <w:r w:rsidR="00BD369D" w:rsidDel="00C75DCF">
          <w:rPr>
            <w:lang w:val="en-US"/>
          </w:rPr>
          <w:delText>can be expected</w:delText>
        </w:r>
        <w:r w:rsidR="0079680D" w:rsidDel="00C75DCF">
          <w:rPr>
            <w:lang w:val="en-US"/>
          </w:rPr>
          <w:delText xml:space="preserve">, which </w:delText>
        </w:r>
        <w:r w:rsidR="00185FE3" w:rsidDel="00C75DCF">
          <w:rPr>
            <w:lang w:val="en-US"/>
          </w:rPr>
          <w:delText xml:space="preserve">may </w:delText>
        </w:r>
        <w:r w:rsidR="0042347A" w:rsidDel="00C75DCF">
          <w:rPr>
            <w:lang w:val="en-US"/>
          </w:rPr>
          <w:delText>be incorporated in future</w:delText>
        </w:r>
      </w:del>
      <w:ins w:id="140" w:author="Alexander Ignatov" w:date="2020-03-05T14:57:00Z">
        <w:r w:rsidR="00C75DCF">
          <w:rPr>
            <w:lang w:val="en-US"/>
          </w:rPr>
          <w:t xml:space="preserve"> </w:t>
        </w:r>
      </w:ins>
      <w:ins w:id="141" w:author="Alexander Ignatov" w:date="2020-03-05T15:07:00Z">
        <w:r w:rsidR="00DC131F">
          <w:rPr>
            <w:lang w:val="en-US"/>
          </w:rPr>
          <w:t>in</w:t>
        </w:r>
      </w:ins>
      <w:ins w:id="142" w:author="Alexander Ignatov" w:date="2020-03-05T14:57:00Z">
        <w:r w:rsidR="00C75DCF">
          <w:rPr>
            <w:lang w:val="en-US"/>
          </w:rPr>
          <w:t xml:space="preserve"> the future</w:t>
        </w:r>
      </w:ins>
      <w:r w:rsidR="0042347A">
        <w:rPr>
          <w:lang w:val="en-US"/>
        </w:rPr>
        <w:t xml:space="preserve"> </w:t>
      </w:r>
      <w:del w:id="143" w:author="Alexander Ignatov" w:date="2020-03-05T15:07:00Z">
        <w:r w:rsidR="0042347A" w:rsidDel="00DC131F">
          <w:rPr>
            <w:lang w:val="en-US"/>
          </w:rPr>
          <w:delText xml:space="preserve">iQuam </w:delText>
        </w:r>
      </w:del>
      <w:ins w:id="144" w:author="Alexander Ignatov" w:date="2020-03-05T14:57:00Z">
        <w:r w:rsidR="00C75DCF">
          <w:rPr>
            <w:lang w:val="en-US"/>
          </w:rPr>
          <w:t>releases</w:t>
        </w:r>
      </w:ins>
      <w:ins w:id="145" w:author="Alexander Ignatov" w:date="2020-03-05T15:07:00Z">
        <w:r w:rsidR="00DC131F">
          <w:rPr>
            <w:lang w:val="en-US"/>
          </w:rPr>
          <w:t xml:space="preserve"> of this NOAA product</w:t>
        </w:r>
      </w:ins>
      <w:del w:id="146" w:author="Alexander Ignatov" w:date="2020-03-05T14:57:00Z">
        <w:r w:rsidR="0042347A" w:rsidDel="00C75DCF">
          <w:rPr>
            <w:lang w:val="en-US"/>
          </w:rPr>
          <w:delText>updates</w:delText>
        </w:r>
      </w:del>
      <w:r w:rsidR="00BD369D">
        <w:rPr>
          <w:lang w:val="en-US"/>
        </w:rPr>
        <w:t>.</w:t>
      </w:r>
      <w:r w:rsidR="00B12308">
        <w:rPr>
          <w:lang w:val="en-US"/>
        </w:rPr>
        <w:t xml:space="preserve"> </w:t>
      </w:r>
    </w:p>
    <w:sectPr w:rsidR="00785D93" w:rsidRPr="004B0C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625D" w14:textId="77777777" w:rsidR="00671F1B" w:rsidRDefault="00671F1B" w:rsidP="008A2ED1">
      <w:pPr>
        <w:spacing w:before="0" w:after="0"/>
      </w:pPr>
      <w:r>
        <w:separator/>
      </w:r>
    </w:p>
  </w:endnote>
  <w:endnote w:type="continuationSeparator" w:id="0">
    <w:p w14:paraId="4ADB87A8" w14:textId="77777777" w:rsidR="00671F1B" w:rsidRDefault="00671F1B" w:rsidP="008A2E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F6BE" w14:textId="77777777" w:rsidR="00671F1B" w:rsidRDefault="00671F1B" w:rsidP="008A2ED1">
      <w:pPr>
        <w:spacing w:before="0" w:after="0"/>
      </w:pPr>
      <w:r>
        <w:separator/>
      </w:r>
    </w:p>
  </w:footnote>
  <w:footnote w:type="continuationSeparator" w:id="0">
    <w:p w14:paraId="6BBD4E09" w14:textId="77777777" w:rsidR="00671F1B" w:rsidRDefault="00671F1B" w:rsidP="008A2E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D8C0" w14:textId="77777777" w:rsidR="00F9749D" w:rsidRPr="004B0CE0" w:rsidRDefault="00F9749D">
    <w:pPr>
      <w:pStyle w:val="Header"/>
      <w:rPr>
        <w:rFonts w:ascii="Times New Roman" w:hAnsi="Times New Roman" w:cs="Times New Roman"/>
        <w:b/>
        <w:sz w:val="24"/>
        <w:szCs w:val="24"/>
        <w:lang w:val="en-US"/>
      </w:rPr>
    </w:pPr>
  </w:p>
  <w:p w14:paraId="211AF02E" w14:textId="77777777" w:rsidR="009377D9" w:rsidRPr="004B0CE0" w:rsidRDefault="009377D9" w:rsidP="00F9749D">
    <w:pPr>
      <w:pStyle w:val="Header"/>
      <w:jc w:val="center"/>
      <w:rPr>
        <w:b/>
        <w:color w:val="44546A" w:themeColor="text2"/>
        <w:sz w:val="24"/>
        <w:szCs w:val="24"/>
        <w:lang w:val="en-US"/>
      </w:rPr>
    </w:pPr>
  </w:p>
  <w:p w14:paraId="217CD18E" w14:textId="77777777" w:rsidR="009377D9" w:rsidRPr="004B0CE0" w:rsidRDefault="009377D9" w:rsidP="00F9749D">
    <w:pPr>
      <w:pStyle w:val="Header"/>
      <w:jc w:val="center"/>
      <w:rPr>
        <w:b/>
        <w:color w:val="44546A" w:themeColor="text2"/>
        <w:sz w:val="24"/>
        <w:szCs w:val="24"/>
        <w:lang w:val="en-US"/>
      </w:rPr>
    </w:pPr>
  </w:p>
  <w:p w14:paraId="4C7FFAF1" w14:textId="77777777" w:rsidR="008A2ED1" w:rsidRPr="004B0CE0" w:rsidRDefault="00F9749D" w:rsidP="00F9749D">
    <w:pPr>
      <w:pStyle w:val="Header"/>
      <w:jc w:val="center"/>
      <w:rPr>
        <w:b/>
        <w:color w:val="44546A" w:themeColor="text2"/>
        <w:sz w:val="24"/>
        <w:szCs w:val="24"/>
        <w:lang w:val="en-US"/>
      </w:rPr>
    </w:pPr>
    <w:r w:rsidRPr="004B0CE0">
      <w:rPr>
        <w:b/>
        <w:color w:val="44546A" w:themeColor="text2"/>
        <w:sz w:val="24"/>
        <w:szCs w:val="24"/>
        <w:lang w:val="en-US"/>
      </w:rPr>
      <w:t>The 21st International Science Team Meeting (GHRSST XXI) will be hosted by NASA and MISST at Center Green, Boulder, Colorado, USA on 1-4 June 2020.</w:t>
    </w:r>
  </w:p>
  <w:p w14:paraId="64CADEE4" w14:textId="77777777" w:rsidR="00F9749D" w:rsidRPr="004B0CE0" w:rsidRDefault="00F9749D">
    <w:pPr>
      <w:pStyle w:val="Header"/>
      <w:rPr>
        <w:lang w:val="en-US"/>
      </w:rPr>
    </w:pPr>
  </w:p>
  <w:p w14:paraId="55D5CDE2" w14:textId="77777777" w:rsidR="009377D9" w:rsidRPr="004B0CE0" w:rsidRDefault="009377D9" w:rsidP="009377D9">
    <w:pPr>
      <w:pStyle w:val="Header"/>
      <w:pBdr>
        <w:bottom w:val="single" w:sz="4" w:space="1" w:color="auto"/>
      </w:pBdr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Ignatov">
    <w15:presenceInfo w15:providerId="None" w15:userId="Alexander Ignatov"/>
  </w15:person>
  <w15:person w15:author="Dean Hinshaw">
    <w15:presenceInfo w15:providerId="None" w15:userId="Dean Hinsh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E0"/>
    <w:rsid w:val="00000907"/>
    <w:rsid w:val="00066689"/>
    <w:rsid w:val="00096246"/>
    <w:rsid w:val="000B2186"/>
    <w:rsid w:val="000B714E"/>
    <w:rsid w:val="00103CA1"/>
    <w:rsid w:val="00121898"/>
    <w:rsid w:val="0012634A"/>
    <w:rsid w:val="0014432C"/>
    <w:rsid w:val="00164358"/>
    <w:rsid w:val="001801EB"/>
    <w:rsid w:val="001827A7"/>
    <w:rsid w:val="00185FE3"/>
    <w:rsid w:val="00192D87"/>
    <w:rsid w:val="00195CB1"/>
    <w:rsid w:val="001B1C11"/>
    <w:rsid w:val="001B238E"/>
    <w:rsid w:val="001B72CC"/>
    <w:rsid w:val="001D7956"/>
    <w:rsid w:val="001D7EAB"/>
    <w:rsid w:val="001F78DC"/>
    <w:rsid w:val="002076E9"/>
    <w:rsid w:val="0022172F"/>
    <w:rsid w:val="00225C59"/>
    <w:rsid w:val="0023072A"/>
    <w:rsid w:val="00236AC9"/>
    <w:rsid w:val="0024573C"/>
    <w:rsid w:val="00264529"/>
    <w:rsid w:val="00267D79"/>
    <w:rsid w:val="0028673A"/>
    <w:rsid w:val="002A2302"/>
    <w:rsid w:val="002A3819"/>
    <w:rsid w:val="00313409"/>
    <w:rsid w:val="00321469"/>
    <w:rsid w:val="00323981"/>
    <w:rsid w:val="003832E9"/>
    <w:rsid w:val="003B1868"/>
    <w:rsid w:val="003C13AF"/>
    <w:rsid w:val="003D0DB2"/>
    <w:rsid w:val="003D5040"/>
    <w:rsid w:val="0040563E"/>
    <w:rsid w:val="0042004B"/>
    <w:rsid w:val="0042347A"/>
    <w:rsid w:val="004301C6"/>
    <w:rsid w:val="00444367"/>
    <w:rsid w:val="004475FB"/>
    <w:rsid w:val="00450568"/>
    <w:rsid w:val="00464EFD"/>
    <w:rsid w:val="00482B41"/>
    <w:rsid w:val="004B0CE0"/>
    <w:rsid w:val="0053157E"/>
    <w:rsid w:val="00552180"/>
    <w:rsid w:val="00562F5E"/>
    <w:rsid w:val="00584F6D"/>
    <w:rsid w:val="0059258B"/>
    <w:rsid w:val="005B3AC4"/>
    <w:rsid w:val="005D26CC"/>
    <w:rsid w:val="005F6E0B"/>
    <w:rsid w:val="00621B9E"/>
    <w:rsid w:val="00623697"/>
    <w:rsid w:val="006266E0"/>
    <w:rsid w:val="00645D0A"/>
    <w:rsid w:val="00654ED8"/>
    <w:rsid w:val="00655FB1"/>
    <w:rsid w:val="00667257"/>
    <w:rsid w:val="00671F1B"/>
    <w:rsid w:val="00674E27"/>
    <w:rsid w:val="00682319"/>
    <w:rsid w:val="006A5A03"/>
    <w:rsid w:val="006F033A"/>
    <w:rsid w:val="00700213"/>
    <w:rsid w:val="00700E46"/>
    <w:rsid w:val="0071004C"/>
    <w:rsid w:val="0071509D"/>
    <w:rsid w:val="00745223"/>
    <w:rsid w:val="0076196A"/>
    <w:rsid w:val="00785D93"/>
    <w:rsid w:val="00791715"/>
    <w:rsid w:val="0079680D"/>
    <w:rsid w:val="007A00A3"/>
    <w:rsid w:val="008009DE"/>
    <w:rsid w:val="008018CC"/>
    <w:rsid w:val="008032F7"/>
    <w:rsid w:val="00803553"/>
    <w:rsid w:val="008055A1"/>
    <w:rsid w:val="00816EA0"/>
    <w:rsid w:val="00817314"/>
    <w:rsid w:val="00843090"/>
    <w:rsid w:val="00843B83"/>
    <w:rsid w:val="008670B6"/>
    <w:rsid w:val="008A2ED1"/>
    <w:rsid w:val="008A779B"/>
    <w:rsid w:val="008D244B"/>
    <w:rsid w:val="008D5EDC"/>
    <w:rsid w:val="008F4827"/>
    <w:rsid w:val="00901D79"/>
    <w:rsid w:val="00905326"/>
    <w:rsid w:val="00910EE4"/>
    <w:rsid w:val="00914689"/>
    <w:rsid w:val="00921104"/>
    <w:rsid w:val="009326CA"/>
    <w:rsid w:val="009377D9"/>
    <w:rsid w:val="00984C79"/>
    <w:rsid w:val="009B1C19"/>
    <w:rsid w:val="009B382E"/>
    <w:rsid w:val="009C4D22"/>
    <w:rsid w:val="009C77DE"/>
    <w:rsid w:val="00A177C6"/>
    <w:rsid w:val="00A5786C"/>
    <w:rsid w:val="00A57A8A"/>
    <w:rsid w:val="00A61DED"/>
    <w:rsid w:val="00A6628E"/>
    <w:rsid w:val="00A943AA"/>
    <w:rsid w:val="00AC34A7"/>
    <w:rsid w:val="00B12308"/>
    <w:rsid w:val="00B175F8"/>
    <w:rsid w:val="00B223CB"/>
    <w:rsid w:val="00B23E79"/>
    <w:rsid w:val="00B55EA8"/>
    <w:rsid w:val="00B569F2"/>
    <w:rsid w:val="00B57886"/>
    <w:rsid w:val="00B670AB"/>
    <w:rsid w:val="00B90E2A"/>
    <w:rsid w:val="00BA6736"/>
    <w:rsid w:val="00BB5265"/>
    <w:rsid w:val="00BC4B8E"/>
    <w:rsid w:val="00BD369D"/>
    <w:rsid w:val="00BD5E82"/>
    <w:rsid w:val="00BD723C"/>
    <w:rsid w:val="00BE1616"/>
    <w:rsid w:val="00C01E4A"/>
    <w:rsid w:val="00C05E4B"/>
    <w:rsid w:val="00C22B75"/>
    <w:rsid w:val="00C4127F"/>
    <w:rsid w:val="00C4137A"/>
    <w:rsid w:val="00C53E26"/>
    <w:rsid w:val="00C53E3C"/>
    <w:rsid w:val="00C7535E"/>
    <w:rsid w:val="00C75DCF"/>
    <w:rsid w:val="00C765A6"/>
    <w:rsid w:val="00C966B9"/>
    <w:rsid w:val="00CA20B4"/>
    <w:rsid w:val="00CA24BE"/>
    <w:rsid w:val="00CB1D56"/>
    <w:rsid w:val="00CC557E"/>
    <w:rsid w:val="00CD767E"/>
    <w:rsid w:val="00CE6A4D"/>
    <w:rsid w:val="00CF4493"/>
    <w:rsid w:val="00D00EF2"/>
    <w:rsid w:val="00D16376"/>
    <w:rsid w:val="00D513F9"/>
    <w:rsid w:val="00D53DDB"/>
    <w:rsid w:val="00D567DA"/>
    <w:rsid w:val="00D82057"/>
    <w:rsid w:val="00D860F9"/>
    <w:rsid w:val="00D87D07"/>
    <w:rsid w:val="00D95A69"/>
    <w:rsid w:val="00DA53E0"/>
    <w:rsid w:val="00DA6CBF"/>
    <w:rsid w:val="00DA72ED"/>
    <w:rsid w:val="00DB1C59"/>
    <w:rsid w:val="00DB2F79"/>
    <w:rsid w:val="00DC131F"/>
    <w:rsid w:val="00DC2B22"/>
    <w:rsid w:val="00DD1110"/>
    <w:rsid w:val="00E05491"/>
    <w:rsid w:val="00E375BA"/>
    <w:rsid w:val="00E51798"/>
    <w:rsid w:val="00E62F5C"/>
    <w:rsid w:val="00E6496B"/>
    <w:rsid w:val="00EB63B2"/>
    <w:rsid w:val="00EC5C7F"/>
    <w:rsid w:val="00F20077"/>
    <w:rsid w:val="00F204D6"/>
    <w:rsid w:val="00F72729"/>
    <w:rsid w:val="00F90744"/>
    <w:rsid w:val="00F9749D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D8BC"/>
  <w15:chartTrackingRefBased/>
  <w15:docId w15:val="{83827905-18C2-4A2C-AE96-DBB2256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93"/>
    <w:pPr>
      <w:shd w:val="clear" w:color="auto" w:fill="FFFFFF"/>
      <w:spacing w:before="72" w:after="48" w:line="240" w:lineRule="auto"/>
      <w:ind w:left="24" w:right="24"/>
    </w:pPr>
    <w:rPr>
      <w:rFonts w:ascii="Arial" w:eastAsia="Times New Roman" w:hAnsi="Arial" w:cs="Arial"/>
      <w:bCs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shd w:val="clear" w:color="auto" w:fill="FFFFFF"/>
      <w:lang w:eastAsia="en-GB"/>
    </w:rPr>
  </w:style>
  <w:style w:type="character" w:styleId="Strong">
    <w:name w:val="Strong"/>
    <w:basedOn w:val="DefaultParagraphFont"/>
    <w:uiPriority w:val="22"/>
    <w:qFormat/>
    <w:rsid w:val="00785D93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93"/>
    <w:pPr>
      <w:numPr>
        <w:ilvl w:val="1"/>
      </w:numPr>
      <w:spacing w:after="160"/>
      <w:ind w:left="24"/>
    </w:pPr>
    <w:rPr>
      <w:rFonts w:ascii="Arial Bold" w:eastAsiaTheme="minorEastAsia" w:hAnsi="Arial Bold" w:cstheme="minorBidi"/>
      <w:color w:val="C45911" w:themeColor="accent2" w:themeShade="BF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5D93"/>
    <w:rPr>
      <w:rFonts w:ascii="Arial Bold" w:eastAsiaTheme="minorEastAsia" w:hAnsi="Arial Bold"/>
      <w:bCs/>
      <w:color w:val="C45911" w:themeColor="accent2" w:themeShade="BF"/>
      <w:sz w:val="24"/>
      <w:shd w:val="clear" w:color="auto" w:fill="FFFFFF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163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2ED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2ED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937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ar.nesdis.noaa.gov/sod/sst/iqu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a@ghrsst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F78643269840B98D7C2F584684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1949-B72E-4C20-AD7A-FD1026D69EE5}"/>
      </w:docPartPr>
      <w:docPartBody>
        <w:p w:rsidR="007F7A20" w:rsidRDefault="00CA0774">
          <w:pPr>
            <w:pStyle w:val="C2F78643269840B98D7C2F5846843136"/>
          </w:pPr>
          <w:r w:rsidRPr="009075E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0"/>
    <w:rsid w:val="005B1CB3"/>
    <w:rsid w:val="007F7A20"/>
    <w:rsid w:val="00CA0774"/>
    <w:rsid w:val="00E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F78643269840B98D7C2F5846843136">
    <w:name w:val="C2F78643269840B98D7C2F584684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Haifeng</dc:creator>
  <cp:keywords/>
  <dc:description/>
  <cp:lastModifiedBy>Dean Hinshaw</cp:lastModifiedBy>
  <cp:revision>6</cp:revision>
  <dcterms:created xsi:type="dcterms:W3CDTF">2020-03-05T19:24:00Z</dcterms:created>
  <dcterms:modified xsi:type="dcterms:W3CDTF">2020-03-06T13:00:00Z</dcterms:modified>
</cp:coreProperties>
</file>